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85623" w14:textId="31F88EAE" w:rsidR="009106B6" w:rsidRDefault="009106B6" w:rsidP="009106B6">
      <w:pPr>
        <w:tabs>
          <w:tab w:val="left" w:pos="0"/>
        </w:tabs>
        <w:rPr>
          <w:rFonts w:ascii="Arial" w:hAnsi="Arial" w:cs="Arial"/>
          <w:b/>
          <w:bCs/>
          <w:sz w:val="28"/>
          <w:szCs w:val="28"/>
          <w:lang w:val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0670550" wp14:editId="07145474">
            <wp:simplePos x="0" y="0"/>
            <wp:positionH relativeFrom="column">
              <wp:posOffset>800100</wp:posOffset>
            </wp:positionH>
            <wp:positionV relativeFrom="paragraph">
              <wp:posOffset>114300</wp:posOffset>
            </wp:positionV>
            <wp:extent cx="1029970" cy="638810"/>
            <wp:effectExtent l="0" t="0" r="0" b="8890"/>
            <wp:wrapSquare wrapText="bothSides"/>
            <wp:docPr id="4" name="Picture 4" descr="IDDC logo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DC logo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4B43A7FA" wp14:editId="50B55E0E">
            <wp:extent cx="1441450" cy="812800"/>
            <wp:effectExtent l="0" t="0" r="6350" b="6350"/>
            <wp:docPr id="3" name="Picture 3" descr="AR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R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D8FFA75" wp14:editId="47F1DDF5">
            <wp:extent cx="1295400" cy="666750"/>
            <wp:effectExtent l="0" t="0" r="0" b="0"/>
            <wp:docPr id="2" name="Picture 2" descr="dcdd_logo_rgb_pay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dcdd_logo_rgb_payo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5C332" w14:textId="4942B9A5" w:rsidR="00340158" w:rsidRPr="007A332A" w:rsidRDefault="00340158" w:rsidP="008B5588">
      <w:pPr>
        <w:rPr>
          <w:lang w:val="en-GB"/>
        </w:rPr>
      </w:pPr>
    </w:p>
    <w:p w14:paraId="057E1445" w14:textId="301C6A0A" w:rsidR="001D79B8" w:rsidRPr="00074890" w:rsidRDefault="001D79B8" w:rsidP="00074890">
      <w:pPr>
        <w:pStyle w:val="Default"/>
        <w:spacing w:line="360" w:lineRule="auto"/>
        <w:jc w:val="center"/>
        <w:rPr>
          <w:sz w:val="28"/>
          <w:szCs w:val="28"/>
          <w:lang w:val="en-GB"/>
        </w:rPr>
      </w:pPr>
      <w:r w:rsidRPr="00074890">
        <w:rPr>
          <w:sz w:val="28"/>
          <w:szCs w:val="28"/>
          <w:lang w:val="en-GB"/>
        </w:rPr>
        <w:t>Call for participation at the</w:t>
      </w:r>
      <w:r w:rsidR="00CF7636" w:rsidRPr="00074890">
        <w:rPr>
          <w:sz w:val="28"/>
          <w:szCs w:val="28"/>
          <w:lang w:val="en-GB"/>
        </w:rPr>
        <w:t xml:space="preserve"> </w:t>
      </w:r>
      <w:r w:rsidR="008B5588" w:rsidRPr="00074890">
        <w:rPr>
          <w:sz w:val="28"/>
          <w:szCs w:val="28"/>
          <w:lang w:val="en-GB"/>
        </w:rPr>
        <w:t>8</w:t>
      </w:r>
      <w:r w:rsidR="00CF7636" w:rsidRPr="00074890">
        <w:rPr>
          <w:sz w:val="28"/>
          <w:szCs w:val="28"/>
          <w:lang w:val="en-GB"/>
        </w:rPr>
        <w:t>th</w:t>
      </w:r>
    </w:p>
    <w:p w14:paraId="50DC4C38" w14:textId="77777777" w:rsidR="001D79B8" w:rsidRPr="00074890" w:rsidRDefault="001D79B8" w:rsidP="00074890">
      <w:pPr>
        <w:pStyle w:val="Default"/>
        <w:spacing w:line="360" w:lineRule="auto"/>
        <w:jc w:val="center"/>
        <w:rPr>
          <w:sz w:val="28"/>
          <w:szCs w:val="28"/>
          <w:lang w:val="en-GB"/>
        </w:rPr>
      </w:pPr>
      <w:r w:rsidRPr="00074890">
        <w:rPr>
          <w:b/>
          <w:bCs/>
          <w:color w:val="FF0000"/>
          <w:sz w:val="28"/>
          <w:szCs w:val="28"/>
          <w:lang w:val="en-GB"/>
        </w:rPr>
        <w:t>D</w:t>
      </w:r>
      <w:r w:rsidRPr="00074890">
        <w:rPr>
          <w:b/>
          <w:bCs/>
          <w:sz w:val="28"/>
          <w:szCs w:val="28"/>
          <w:lang w:val="en-GB"/>
        </w:rPr>
        <w:t xml:space="preserve">isability </w:t>
      </w:r>
      <w:r w:rsidRPr="00074890">
        <w:rPr>
          <w:b/>
          <w:bCs/>
          <w:color w:val="FF0000"/>
          <w:sz w:val="28"/>
          <w:szCs w:val="28"/>
          <w:lang w:val="en-GB"/>
        </w:rPr>
        <w:t>N</w:t>
      </w:r>
      <w:r w:rsidRPr="00074890">
        <w:rPr>
          <w:b/>
          <w:bCs/>
          <w:sz w:val="28"/>
          <w:szCs w:val="28"/>
          <w:lang w:val="en-GB"/>
        </w:rPr>
        <w:t xml:space="preserve">etworking </w:t>
      </w:r>
      <w:r w:rsidRPr="00074890">
        <w:rPr>
          <w:b/>
          <w:bCs/>
          <w:color w:val="FF0000"/>
          <w:sz w:val="28"/>
          <w:szCs w:val="28"/>
          <w:lang w:val="en-GB"/>
        </w:rPr>
        <w:t>Z</w:t>
      </w:r>
      <w:r w:rsidRPr="00074890">
        <w:rPr>
          <w:b/>
          <w:bCs/>
          <w:sz w:val="28"/>
          <w:szCs w:val="28"/>
          <w:lang w:val="en-GB"/>
        </w:rPr>
        <w:t>one</w:t>
      </w:r>
    </w:p>
    <w:p w14:paraId="6EF90466" w14:textId="282D7418" w:rsidR="001D79B8" w:rsidRPr="00074890" w:rsidRDefault="00074890" w:rsidP="00074890">
      <w:pPr>
        <w:spacing w:line="360" w:lineRule="auto"/>
        <w:jc w:val="center"/>
        <w:rPr>
          <w:rFonts w:ascii="Arial" w:hAnsi="Arial" w:cs="Arial"/>
          <w:b/>
          <w:i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b/>
          <w:i/>
          <w:color w:val="000000" w:themeColor="text1"/>
          <w:sz w:val="28"/>
          <w:szCs w:val="28"/>
          <w:lang w:val="en-GB"/>
        </w:rPr>
        <w:t>“</w:t>
      </w:r>
      <w:r w:rsidR="00053F73" w:rsidRPr="00074890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>Disability Inclusive AIDS Response</w:t>
      </w:r>
      <w:r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>”</w:t>
      </w:r>
    </w:p>
    <w:p w14:paraId="7D25DB27" w14:textId="77777777" w:rsidR="000E21C8" w:rsidRPr="007A332A" w:rsidRDefault="000E21C8" w:rsidP="008B5588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622AA607" w14:textId="62B2503B" w:rsidR="00D7657B" w:rsidRPr="007A332A" w:rsidRDefault="00074890" w:rsidP="008B5588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In</w:t>
      </w:r>
      <w:r w:rsidR="00D7657B" w:rsidRPr="007A332A">
        <w:rPr>
          <w:rFonts w:ascii="Arial" w:hAnsi="Arial" w:cs="Arial"/>
          <w:sz w:val="28"/>
          <w:szCs w:val="28"/>
          <w:lang w:val="en-GB"/>
        </w:rPr>
        <w:t xml:space="preserve"> the Global Village </w:t>
      </w:r>
      <w:r>
        <w:rPr>
          <w:rFonts w:ascii="Arial" w:hAnsi="Arial" w:cs="Arial"/>
          <w:sz w:val="28"/>
          <w:szCs w:val="28"/>
          <w:lang w:val="en-GB"/>
        </w:rPr>
        <w:t>at</w:t>
      </w:r>
      <w:r w:rsidR="00D7657B" w:rsidRPr="007A332A">
        <w:rPr>
          <w:rFonts w:ascii="Arial" w:hAnsi="Arial" w:cs="Arial"/>
          <w:sz w:val="28"/>
          <w:szCs w:val="28"/>
          <w:lang w:val="en-GB"/>
        </w:rPr>
        <w:t xml:space="preserve"> the 2</w:t>
      </w:r>
      <w:r w:rsidR="00053F73" w:rsidRPr="007A332A">
        <w:rPr>
          <w:rFonts w:ascii="Arial" w:hAnsi="Arial" w:cs="Arial"/>
          <w:sz w:val="28"/>
          <w:szCs w:val="28"/>
          <w:lang w:val="en-GB"/>
        </w:rPr>
        <w:t>2</w:t>
      </w:r>
      <w:r w:rsidR="007A332A" w:rsidRPr="007A332A">
        <w:rPr>
          <w:rFonts w:ascii="Arial" w:hAnsi="Arial" w:cs="Arial"/>
          <w:sz w:val="28"/>
          <w:szCs w:val="28"/>
          <w:vertAlign w:val="superscript"/>
          <w:lang w:val="en-GB"/>
        </w:rPr>
        <w:t>nd</w:t>
      </w:r>
      <w:r w:rsidR="00D7657B" w:rsidRPr="007A332A">
        <w:rPr>
          <w:rFonts w:ascii="Arial" w:hAnsi="Arial" w:cs="Arial"/>
          <w:sz w:val="28"/>
          <w:szCs w:val="28"/>
          <w:lang w:val="en-GB"/>
        </w:rPr>
        <w:t xml:space="preserve"> </w:t>
      </w:r>
      <w:r w:rsidR="00ED4B7B" w:rsidRPr="007A332A">
        <w:rPr>
          <w:rFonts w:ascii="Arial" w:hAnsi="Arial" w:cs="Arial"/>
          <w:sz w:val="28"/>
          <w:szCs w:val="28"/>
          <w:lang w:val="en-GB"/>
        </w:rPr>
        <w:t>International</w:t>
      </w:r>
      <w:r w:rsidR="00D7657B" w:rsidRPr="007A332A">
        <w:rPr>
          <w:rFonts w:ascii="Arial" w:hAnsi="Arial" w:cs="Arial"/>
          <w:sz w:val="28"/>
          <w:szCs w:val="28"/>
          <w:lang w:val="en-GB"/>
        </w:rPr>
        <w:t xml:space="preserve"> AIDS Conference</w:t>
      </w:r>
    </w:p>
    <w:p w14:paraId="193046D1" w14:textId="77777777" w:rsidR="00D7657B" w:rsidRPr="007A332A" w:rsidRDefault="00D7657B" w:rsidP="008B5588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6C198575" w14:textId="37F79E17" w:rsidR="00D7657B" w:rsidRPr="007A332A" w:rsidRDefault="00053F73" w:rsidP="008B5588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7A332A">
        <w:rPr>
          <w:rFonts w:ascii="Arial" w:hAnsi="Arial" w:cs="Arial"/>
          <w:sz w:val="28"/>
          <w:szCs w:val="28"/>
          <w:lang w:val="en-GB"/>
        </w:rPr>
        <w:t>23</w:t>
      </w:r>
      <w:r w:rsidR="007A332A" w:rsidRPr="007A332A">
        <w:rPr>
          <w:rFonts w:ascii="Arial" w:hAnsi="Arial" w:cs="Arial"/>
          <w:sz w:val="28"/>
          <w:szCs w:val="28"/>
          <w:vertAlign w:val="superscript"/>
          <w:lang w:val="en-GB"/>
        </w:rPr>
        <w:t>rd</w:t>
      </w:r>
      <w:r w:rsidR="00D7657B" w:rsidRPr="007A332A">
        <w:rPr>
          <w:rFonts w:ascii="Arial" w:hAnsi="Arial" w:cs="Arial"/>
          <w:sz w:val="28"/>
          <w:szCs w:val="28"/>
          <w:lang w:val="en-GB"/>
        </w:rPr>
        <w:t xml:space="preserve"> – </w:t>
      </w:r>
      <w:r w:rsidRPr="007A332A">
        <w:rPr>
          <w:rFonts w:ascii="Arial" w:hAnsi="Arial" w:cs="Arial"/>
          <w:sz w:val="28"/>
          <w:szCs w:val="28"/>
          <w:lang w:val="en-GB"/>
        </w:rPr>
        <w:t>27</w:t>
      </w:r>
      <w:r w:rsidR="00D7657B" w:rsidRPr="007A332A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Pr="007A332A">
        <w:rPr>
          <w:rFonts w:ascii="Arial" w:hAnsi="Arial" w:cs="Arial"/>
          <w:sz w:val="28"/>
          <w:szCs w:val="28"/>
          <w:lang w:val="en-GB"/>
        </w:rPr>
        <w:t xml:space="preserve"> July 2018</w:t>
      </w:r>
    </w:p>
    <w:p w14:paraId="2A21C8ED" w14:textId="77A46618" w:rsidR="00D7657B" w:rsidRPr="007A332A" w:rsidRDefault="00053F73" w:rsidP="008B5588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7A332A">
        <w:rPr>
          <w:rFonts w:ascii="Arial" w:hAnsi="Arial" w:cs="Arial"/>
          <w:sz w:val="28"/>
          <w:szCs w:val="28"/>
          <w:lang w:val="en-GB"/>
        </w:rPr>
        <w:t>Amsterdam</w:t>
      </w:r>
    </w:p>
    <w:p w14:paraId="6D25E378" w14:textId="77777777" w:rsidR="00D7657B" w:rsidRPr="007A332A" w:rsidRDefault="00D7657B" w:rsidP="008B5588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61945559" w14:textId="5F6BCA69" w:rsidR="00D7657B" w:rsidRPr="007A332A" w:rsidRDefault="00D7657B" w:rsidP="008B5588">
      <w:pPr>
        <w:jc w:val="center"/>
        <w:rPr>
          <w:rFonts w:ascii="Arial" w:hAnsi="Arial" w:cs="Arial"/>
          <w:lang w:val="en-GB"/>
        </w:rPr>
      </w:pPr>
      <w:r w:rsidRPr="007A332A">
        <w:rPr>
          <w:rFonts w:ascii="Arial" w:hAnsi="Arial" w:cs="Arial"/>
          <w:lang w:val="en-GB"/>
        </w:rPr>
        <w:t xml:space="preserve">An initiative of </w:t>
      </w:r>
      <w:r w:rsidR="00ED73F7" w:rsidRPr="007A332A">
        <w:rPr>
          <w:rFonts w:ascii="Arial" w:hAnsi="Arial" w:cs="Arial"/>
          <w:lang w:val="en-GB"/>
        </w:rPr>
        <w:t>the Dutch Coalition on Disability and Development (DCDD)</w:t>
      </w:r>
      <w:r w:rsidR="008B5588" w:rsidRPr="007A332A">
        <w:rPr>
          <w:rFonts w:ascii="Arial" w:hAnsi="Arial" w:cs="Arial"/>
          <w:lang w:val="en-GB"/>
        </w:rPr>
        <w:t xml:space="preserve">, </w:t>
      </w:r>
      <w:r w:rsidRPr="007A332A">
        <w:rPr>
          <w:rFonts w:ascii="Arial" w:hAnsi="Arial" w:cs="Arial"/>
          <w:lang w:val="en-GB"/>
        </w:rPr>
        <w:t xml:space="preserve">the  </w:t>
      </w:r>
      <w:r w:rsidR="00FC1D26" w:rsidRPr="007A332A">
        <w:rPr>
          <w:rFonts w:ascii="Arial" w:hAnsi="Arial" w:cs="Arial"/>
          <w:lang w:val="en-GB"/>
        </w:rPr>
        <w:t>A</w:t>
      </w:r>
      <w:r w:rsidR="00C61B3D" w:rsidRPr="007A332A">
        <w:rPr>
          <w:rFonts w:ascii="Arial" w:hAnsi="Arial" w:cs="Arial"/>
          <w:lang w:val="en-GB"/>
        </w:rPr>
        <w:t>frique Rehabilitation and Research Consultants NPC (A</w:t>
      </w:r>
      <w:r w:rsidR="00FC1D26" w:rsidRPr="007A332A">
        <w:rPr>
          <w:rFonts w:ascii="Arial" w:hAnsi="Arial" w:cs="Arial"/>
          <w:lang w:val="en-GB"/>
        </w:rPr>
        <w:t>RRC</w:t>
      </w:r>
      <w:r w:rsidR="00C61B3D" w:rsidRPr="007A332A">
        <w:rPr>
          <w:rFonts w:ascii="Arial" w:hAnsi="Arial" w:cs="Arial"/>
          <w:lang w:val="en-GB"/>
        </w:rPr>
        <w:t>)</w:t>
      </w:r>
      <w:r w:rsidR="00C96246" w:rsidRPr="007A332A">
        <w:rPr>
          <w:rFonts w:ascii="Arial" w:hAnsi="Arial" w:cs="Arial"/>
          <w:lang w:val="en-GB"/>
        </w:rPr>
        <w:t xml:space="preserve"> </w:t>
      </w:r>
      <w:r w:rsidR="00B53AC6" w:rsidRPr="007A332A">
        <w:rPr>
          <w:rFonts w:ascii="Arial" w:hAnsi="Arial" w:cs="Arial"/>
          <w:lang w:val="en-GB"/>
        </w:rPr>
        <w:t>and International Disability and Development Consortium (IDDC) and its partners</w:t>
      </w:r>
    </w:p>
    <w:p w14:paraId="129B20C2" w14:textId="77777777" w:rsidR="00D7657B" w:rsidRPr="007A332A" w:rsidRDefault="00D7657B" w:rsidP="008B5588">
      <w:pPr>
        <w:rPr>
          <w:rFonts w:ascii="Arial" w:hAnsi="Arial" w:cs="Arial"/>
          <w:lang w:val="en-GB"/>
        </w:rPr>
      </w:pPr>
    </w:p>
    <w:p w14:paraId="324C8DAE" w14:textId="77777777" w:rsidR="00D7657B" w:rsidRPr="007A332A" w:rsidRDefault="00D7657B" w:rsidP="008B5588">
      <w:pPr>
        <w:rPr>
          <w:rFonts w:ascii="Arial" w:hAnsi="Arial" w:cs="Arial"/>
          <w:b/>
          <w:lang w:val="en-GB"/>
        </w:rPr>
      </w:pPr>
      <w:r w:rsidRPr="007A332A">
        <w:rPr>
          <w:rFonts w:ascii="Arial" w:hAnsi="Arial" w:cs="Arial"/>
          <w:b/>
          <w:lang w:val="en-GB"/>
        </w:rPr>
        <w:t>Objective</w:t>
      </w:r>
    </w:p>
    <w:p w14:paraId="2F950938" w14:textId="4541174E" w:rsidR="008B5588" w:rsidRPr="007A332A" w:rsidRDefault="00E41FE5" w:rsidP="008B5588">
      <w:pPr>
        <w:jc w:val="both"/>
        <w:rPr>
          <w:rFonts w:ascii="Arial" w:hAnsi="Arial" w:cs="Arial"/>
          <w:lang w:val="en-GB"/>
        </w:rPr>
      </w:pPr>
      <w:r w:rsidRPr="007A332A">
        <w:rPr>
          <w:rFonts w:ascii="Arial" w:hAnsi="Arial" w:cs="Arial"/>
          <w:lang w:val="en-GB"/>
        </w:rPr>
        <w:t>Despite advance</w:t>
      </w:r>
      <w:r w:rsidR="008B5588" w:rsidRPr="007A332A">
        <w:rPr>
          <w:rFonts w:ascii="Arial" w:hAnsi="Arial" w:cs="Arial"/>
          <w:lang w:val="en-GB"/>
        </w:rPr>
        <w:t>s</w:t>
      </w:r>
      <w:r w:rsidRPr="007A332A">
        <w:rPr>
          <w:rFonts w:ascii="Arial" w:hAnsi="Arial" w:cs="Arial"/>
          <w:lang w:val="en-GB"/>
        </w:rPr>
        <w:t xml:space="preserve"> </w:t>
      </w:r>
      <w:r w:rsidR="008B5588" w:rsidRPr="007A332A">
        <w:rPr>
          <w:rFonts w:ascii="Arial" w:hAnsi="Arial" w:cs="Arial"/>
          <w:lang w:val="en-GB"/>
        </w:rPr>
        <w:t>in</w:t>
      </w:r>
      <w:r w:rsidRPr="007A332A">
        <w:rPr>
          <w:rFonts w:ascii="Arial" w:hAnsi="Arial" w:cs="Arial"/>
          <w:lang w:val="en-GB"/>
        </w:rPr>
        <w:t xml:space="preserve"> knowledge on the intersection between disability and HIV, many people with disabilit</w:t>
      </w:r>
      <w:r w:rsidR="008B5588" w:rsidRPr="007A332A">
        <w:rPr>
          <w:rFonts w:ascii="Arial" w:hAnsi="Arial" w:cs="Arial"/>
          <w:lang w:val="en-GB"/>
        </w:rPr>
        <w:t>y</w:t>
      </w:r>
      <w:r w:rsidRPr="007A332A">
        <w:rPr>
          <w:rFonts w:ascii="Arial" w:hAnsi="Arial" w:cs="Arial"/>
          <w:lang w:val="en-GB"/>
        </w:rPr>
        <w:t xml:space="preserve"> still lack access to information, counselling and testing</w:t>
      </w:r>
      <w:r w:rsidR="008B5588" w:rsidRPr="007A332A">
        <w:rPr>
          <w:rFonts w:ascii="Arial" w:hAnsi="Arial" w:cs="Arial"/>
          <w:lang w:val="en-GB"/>
        </w:rPr>
        <w:t xml:space="preserve"> and</w:t>
      </w:r>
      <w:r w:rsidRPr="007A332A">
        <w:rPr>
          <w:rFonts w:ascii="Arial" w:hAnsi="Arial" w:cs="Arial"/>
          <w:lang w:val="en-GB"/>
        </w:rPr>
        <w:t xml:space="preserve"> treatment and care.</w:t>
      </w:r>
      <w:r w:rsidRPr="007A332A">
        <w:rPr>
          <w:lang w:val="en-GB"/>
        </w:rPr>
        <w:t xml:space="preserve"> </w:t>
      </w:r>
      <w:r w:rsidRPr="007A332A">
        <w:rPr>
          <w:rFonts w:ascii="Arial" w:hAnsi="Arial" w:cs="Arial"/>
          <w:lang w:val="en-GB"/>
        </w:rPr>
        <w:t xml:space="preserve">In addition, through increased access to </w:t>
      </w:r>
      <w:r w:rsidR="00ED73F7" w:rsidRPr="007A332A">
        <w:rPr>
          <w:rFonts w:ascii="Arial" w:hAnsi="Arial" w:cs="Arial"/>
          <w:lang w:val="en-GB"/>
        </w:rPr>
        <w:t>Antiretroviral Therapy</w:t>
      </w:r>
      <w:r w:rsidRPr="007A332A">
        <w:rPr>
          <w:rFonts w:ascii="Arial" w:hAnsi="Arial" w:cs="Arial"/>
          <w:lang w:val="en-GB"/>
        </w:rPr>
        <w:t>, AIDS-related deaths have declined and people’s life expectancy has improved. However, living long with HIV comes with new health</w:t>
      </w:r>
      <w:r w:rsidR="008B5588" w:rsidRPr="007A332A">
        <w:rPr>
          <w:rFonts w:ascii="Arial" w:hAnsi="Arial" w:cs="Arial"/>
          <w:lang w:val="en-GB"/>
        </w:rPr>
        <w:t>-</w:t>
      </w:r>
      <w:r w:rsidRPr="007A332A">
        <w:rPr>
          <w:rFonts w:ascii="Arial" w:hAnsi="Arial" w:cs="Arial"/>
          <w:lang w:val="en-GB"/>
        </w:rPr>
        <w:t xml:space="preserve">related </w:t>
      </w:r>
      <w:r w:rsidR="008B5588" w:rsidRPr="007A332A">
        <w:rPr>
          <w:rFonts w:ascii="Arial" w:hAnsi="Arial" w:cs="Arial"/>
          <w:lang w:val="en-GB"/>
        </w:rPr>
        <w:t>challenges</w:t>
      </w:r>
      <w:r w:rsidRPr="007A332A">
        <w:rPr>
          <w:rFonts w:ascii="Arial" w:hAnsi="Arial" w:cs="Arial"/>
          <w:lang w:val="en-GB"/>
        </w:rPr>
        <w:t xml:space="preserve"> and potentially episodic, temporary and permanent disabilities. </w:t>
      </w:r>
    </w:p>
    <w:p w14:paraId="323B642C" w14:textId="77777777" w:rsidR="008B5588" w:rsidRPr="007A332A" w:rsidRDefault="008B5588" w:rsidP="008B5588">
      <w:pPr>
        <w:jc w:val="both"/>
        <w:rPr>
          <w:rFonts w:ascii="Arial" w:hAnsi="Arial" w:cs="Arial"/>
          <w:lang w:val="en-GB"/>
        </w:rPr>
      </w:pPr>
    </w:p>
    <w:p w14:paraId="7305045E" w14:textId="11B0DBC2" w:rsidR="00D7657B" w:rsidRPr="007A332A" w:rsidRDefault="00E41FE5" w:rsidP="008B5588">
      <w:pPr>
        <w:jc w:val="both"/>
        <w:rPr>
          <w:rFonts w:ascii="Arial" w:hAnsi="Arial" w:cs="Arial"/>
          <w:lang w:val="en-GB"/>
        </w:rPr>
      </w:pPr>
      <w:r w:rsidRPr="007A332A">
        <w:rPr>
          <w:rFonts w:ascii="Arial" w:hAnsi="Arial" w:cs="Arial"/>
          <w:lang w:val="en-GB"/>
        </w:rPr>
        <w:t>Currently, disability and rehabilitative services are scarce and thus not fully</w:t>
      </w:r>
      <w:r w:rsidR="008B5588" w:rsidRPr="007A332A">
        <w:rPr>
          <w:rFonts w:ascii="Arial" w:hAnsi="Arial" w:cs="Arial"/>
          <w:lang w:val="en-GB"/>
        </w:rPr>
        <w:t>-</w:t>
      </w:r>
      <w:r w:rsidRPr="007A332A">
        <w:rPr>
          <w:rFonts w:ascii="Arial" w:hAnsi="Arial" w:cs="Arial"/>
          <w:lang w:val="en-GB"/>
        </w:rPr>
        <w:t>equipped to meet th</w:t>
      </w:r>
      <w:r w:rsidR="008B5588" w:rsidRPr="007A332A">
        <w:rPr>
          <w:rFonts w:ascii="Arial" w:hAnsi="Arial" w:cs="Arial"/>
          <w:lang w:val="en-GB"/>
        </w:rPr>
        <w:t>e</w:t>
      </w:r>
      <w:r w:rsidRPr="007A332A">
        <w:rPr>
          <w:rFonts w:ascii="Arial" w:hAnsi="Arial" w:cs="Arial"/>
          <w:lang w:val="en-GB"/>
        </w:rPr>
        <w:t>s</w:t>
      </w:r>
      <w:r w:rsidR="008B5588" w:rsidRPr="007A332A">
        <w:rPr>
          <w:rFonts w:ascii="Arial" w:hAnsi="Arial" w:cs="Arial"/>
          <w:lang w:val="en-GB"/>
        </w:rPr>
        <w:t>e</w:t>
      </w:r>
      <w:r w:rsidRPr="007A332A">
        <w:rPr>
          <w:rFonts w:ascii="Arial" w:hAnsi="Arial" w:cs="Arial"/>
          <w:lang w:val="en-GB"/>
        </w:rPr>
        <w:t xml:space="preserve"> increased needs</w:t>
      </w:r>
      <w:r w:rsidR="00ED73F7" w:rsidRPr="007A332A">
        <w:rPr>
          <w:rFonts w:ascii="Arial" w:hAnsi="Arial" w:cs="Arial"/>
          <w:lang w:val="en-GB"/>
        </w:rPr>
        <w:t xml:space="preserve">, </w:t>
      </w:r>
      <w:r w:rsidR="007A332A" w:rsidRPr="007A332A">
        <w:rPr>
          <w:rFonts w:ascii="Arial" w:hAnsi="Arial" w:cs="Arial"/>
          <w:lang w:val="en-GB"/>
        </w:rPr>
        <w:t>or</w:t>
      </w:r>
      <w:r w:rsidR="00ED73F7" w:rsidRPr="007A332A">
        <w:rPr>
          <w:rFonts w:ascii="Arial" w:hAnsi="Arial" w:cs="Arial"/>
          <w:lang w:val="en-GB"/>
        </w:rPr>
        <w:t xml:space="preserve"> to effectively link up with existing HIV-services to make these more disability inclusive</w:t>
      </w:r>
      <w:r w:rsidRPr="007A332A">
        <w:rPr>
          <w:rFonts w:ascii="Arial" w:hAnsi="Arial" w:cs="Arial"/>
          <w:lang w:val="en-GB"/>
        </w:rPr>
        <w:t xml:space="preserve">. The </w:t>
      </w:r>
      <w:r w:rsidR="00053F73" w:rsidRPr="007A332A">
        <w:rPr>
          <w:rFonts w:ascii="Arial" w:hAnsi="Arial" w:cs="Arial"/>
          <w:lang w:val="en-GB"/>
        </w:rPr>
        <w:t>8</w:t>
      </w:r>
      <w:r w:rsidRPr="007A332A">
        <w:rPr>
          <w:rFonts w:ascii="Arial" w:hAnsi="Arial" w:cs="Arial"/>
          <w:vertAlign w:val="superscript"/>
          <w:lang w:val="en-GB"/>
        </w:rPr>
        <w:t>th</w:t>
      </w:r>
      <w:r w:rsidRPr="007A332A">
        <w:rPr>
          <w:rFonts w:ascii="Arial" w:hAnsi="Arial" w:cs="Arial"/>
          <w:lang w:val="en-GB"/>
        </w:rPr>
        <w:t xml:space="preserve"> edition of the Disability Networking Zone (DNZ) will be held in the Global Village of the 2</w:t>
      </w:r>
      <w:r w:rsidR="00053F73" w:rsidRPr="007A332A">
        <w:rPr>
          <w:rFonts w:ascii="Arial" w:hAnsi="Arial" w:cs="Arial"/>
          <w:lang w:val="en-GB"/>
        </w:rPr>
        <w:t>2</w:t>
      </w:r>
      <w:r w:rsidR="008B5588" w:rsidRPr="007A332A">
        <w:rPr>
          <w:rFonts w:ascii="Arial" w:hAnsi="Arial" w:cs="Arial"/>
          <w:vertAlign w:val="superscript"/>
          <w:lang w:val="en-GB"/>
        </w:rPr>
        <w:t>nd</w:t>
      </w:r>
      <w:r w:rsidRPr="007A332A">
        <w:rPr>
          <w:rFonts w:ascii="Arial" w:hAnsi="Arial" w:cs="Arial"/>
          <w:lang w:val="en-GB"/>
        </w:rPr>
        <w:t xml:space="preserve"> International AIDS Conference in </w:t>
      </w:r>
      <w:r w:rsidR="00053F73" w:rsidRPr="007A332A">
        <w:rPr>
          <w:rFonts w:ascii="Arial" w:hAnsi="Arial" w:cs="Arial"/>
          <w:lang w:val="en-GB"/>
        </w:rPr>
        <w:t xml:space="preserve">Amsterdam </w:t>
      </w:r>
      <w:r w:rsidRPr="007A332A">
        <w:rPr>
          <w:rFonts w:ascii="Arial" w:hAnsi="Arial" w:cs="Arial"/>
          <w:lang w:val="en-GB"/>
        </w:rPr>
        <w:t>and aims to:</w:t>
      </w:r>
    </w:p>
    <w:p w14:paraId="656AFFE0" w14:textId="7509912E" w:rsidR="00294E51" w:rsidRPr="007A332A" w:rsidRDefault="008B5588" w:rsidP="008B5588">
      <w:pPr>
        <w:pStyle w:val="Lijstalinea"/>
        <w:numPr>
          <w:ilvl w:val="0"/>
          <w:numId w:val="5"/>
        </w:numPr>
        <w:rPr>
          <w:rFonts w:ascii="Arial" w:hAnsi="Arial" w:cs="Arial"/>
          <w:color w:val="000000" w:themeColor="text1"/>
          <w:lang w:val="en-GB"/>
        </w:rPr>
      </w:pPr>
      <w:r w:rsidRPr="007A332A">
        <w:rPr>
          <w:rFonts w:ascii="Arial" w:hAnsi="Arial" w:cs="Arial"/>
          <w:color w:val="000000" w:themeColor="text1"/>
          <w:lang w:val="en-GB"/>
        </w:rPr>
        <w:t>I</w:t>
      </w:r>
      <w:r w:rsidR="00294E51" w:rsidRPr="007A332A">
        <w:rPr>
          <w:rFonts w:ascii="Arial" w:hAnsi="Arial" w:cs="Arial"/>
          <w:color w:val="000000" w:themeColor="text1"/>
          <w:lang w:val="en-GB"/>
        </w:rPr>
        <w:t>ncrease awareness and knowledge on the intersection of disability and HIV</w:t>
      </w:r>
      <w:r w:rsidRPr="007A332A">
        <w:rPr>
          <w:rFonts w:ascii="Arial" w:hAnsi="Arial" w:cs="Arial"/>
          <w:color w:val="000000" w:themeColor="text1"/>
          <w:lang w:val="en-GB"/>
        </w:rPr>
        <w:t>;</w:t>
      </w:r>
    </w:p>
    <w:p w14:paraId="54E719C1" w14:textId="0B139451" w:rsidR="00294E51" w:rsidRPr="007A332A" w:rsidRDefault="008B5588" w:rsidP="008B5588">
      <w:pPr>
        <w:pStyle w:val="Lijstalinea"/>
        <w:numPr>
          <w:ilvl w:val="0"/>
          <w:numId w:val="5"/>
        </w:numPr>
        <w:rPr>
          <w:rFonts w:ascii="Arial" w:hAnsi="Arial" w:cs="Arial"/>
          <w:color w:val="000000" w:themeColor="text1"/>
          <w:lang w:val="en-GB"/>
        </w:rPr>
      </w:pPr>
      <w:r w:rsidRPr="007A332A">
        <w:rPr>
          <w:rFonts w:ascii="Arial" w:hAnsi="Arial" w:cs="Arial"/>
          <w:color w:val="000000" w:themeColor="text1"/>
          <w:lang w:val="en-GB"/>
        </w:rPr>
        <w:t>D</w:t>
      </w:r>
      <w:r w:rsidR="00294E51" w:rsidRPr="007A332A">
        <w:rPr>
          <w:rFonts w:ascii="Arial" w:hAnsi="Arial" w:cs="Arial"/>
          <w:color w:val="000000" w:themeColor="text1"/>
          <w:lang w:val="en-GB"/>
        </w:rPr>
        <w:t>isseminate and present cutting edge research evidence</w:t>
      </w:r>
      <w:r w:rsidRPr="007A332A">
        <w:rPr>
          <w:rFonts w:ascii="Arial" w:hAnsi="Arial" w:cs="Arial"/>
          <w:color w:val="000000" w:themeColor="text1"/>
          <w:lang w:val="en-GB"/>
        </w:rPr>
        <w:t>;</w:t>
      </w:r>
      <w:r w:rsidR="00294E51" w:rsidRPr="007A332A">
        <w:rPr>
          <w:rFonts w:ascii="Arial" w:hAnsi="Arial" w:cs="Arial"/>
          <w:color w:val="000000" w:themeColor="text1"/>
          <w:lang w:val="en-GB"/>
        </w:rPr>
        <w:t xml:space="preserve"> </w:t>
      </w:r>
    </w:p>
    <w:p w14:paraId="40D3D1BD" w14:textId="479E2B54" w:rsidR="00294E51" w:rsidRPr="007A332A" w:rsidRDefault="008B5588" w:rsidP="008B5588">
      <w:pPr>
        <w:pStyle w:val="Lijstalinea"/>
        <w:numPr>
          <w:ilvl w:val="0"/>
          <w:numId w:val="5"/>
        </w:numPr>
        <w:rPr>
          <w:rFonts w:ascii="Arial" w:hAnsi="Arial" w:cs="Arial"/>
          <w:color w:val="000000" w:themeColor="text1"/>
          <w:lang w:val="en-GB"/>
        </w:rPr>
      </w:pPr>
      <w:r w:rsidRPr="007A332A">
        <w:rPr>
          <w:rFonts w:ascii="Arial" w:hAnsi="Arial" w:cs="Arial"/>
          <w:color w:val="000000" w:themeColor="text1"/>
          <w:lang w:val="en-GB"/>
        </w:rPr>
        <w:t>D</w:t>
      </w:r>
      <w:r w:rsidR="00294E51" w:rsidRPr="007A332A">
        <w:rPr>
          <w:rFonts w:ascii="Arial" w:hAnsi="Arial" w:cs="Arial"/>
          <w:color w:val="000000" w:themeColor="text1"/>
          <w:lang w:val="en-GB"/>
        </w:rPr>
        <w:t>isseminate good practice and innovations through diverse formats</w:t>
      </w:r>
      <w:r w:rsidRPr="007A332A">
        <w:rPr>
          <w:rFonts w:ascii="Arial" w:hAnsi="Arial" w:cs="Arial"/>
          <w:color w:val="000000" w:themeColor="text1"/>
          <w:lang w:val="en-GB"/>
        </w:rPr>
        <w:t>;</w:t>
      </w:r>
      <w:r w:rsidR="00294E51" w:rsidRPr="007A332A">
        <w:rPr>
          <w:rFonts w:ascii="Arial" w:hAnsi="Arial" w:cs="Arial"/>
          <w:color w:val="000000" w:themeColor="text1"/>
          <w:lang w:val="en-GB"/>
        </w:rPr>
        <w:t xml:space="preserve"> </w:t>
      </w:r>
    </w:p>
    <w:p w14:paraId="19220439" w14:textId="3BC5BA66" w:rsidR="00294E51" w:rsidRPr="007A332A" w:rsidRDefault="008B5588" w:rsidP="008B5588">
      <w:pPr>
        <w:pStyle w:val="Lijstalinea"/>
        <w:numPr>
          <w:ilvl w:val="0"/>
          <w:numId w:val="5"/>
        </w:numPr>
        <w:rPr>
          <w:rFonts w:ascii="Arial" w:hAnsi="Arial" w:cs="Arial"/>
          <w:color w:val="000000" w:themeColor="text1"/>
          <w:lang w:val="en-GB"/>
        </w:rPr>
      </w:pPr>
      <w:r w:rsidRPr="007A332A">
        <w:rPr>
          <w:rFonts w:ascii="Arial" w:hAnsi="Arial" w:cs="Arial"/>
          <w:color w:val="000000" w:themeColor="text1"/>
          <w:lang w:val="en-GB"/>
        </w:rPr>
        <w:t>E</w:t>
      </w:r>
      <w:r w:rsidR="00294E51" w:rsidRPr="007A332A">
        <w:rPr>
          <w:rFonts w:ascii="Arial" w:hAnsi="Arial" w:cs="Arial"/>
          <w:color w:val="000000" w:themeColor="text1"/>
          <w:lang w:val="en-GB"/>
        </w:rPr>
        <w:t>nhance engagement and dialogue with researchers, donors, advocates and people with disabilit</w:t>
      </w:r>
      <w:r w:rsidRPr="007A332A">
        <w:rPr>
          <w:rFonts w:ascii="Arial" w:hAnsi="Arial" w:cs="Arial"/>
          <w:color w:val="000000" w:themeColor="text1"/>
          <w:lang w:val="en-GB"/>
        </w:rPr>
        <w:t>y;</w:t>
      </w:r>
      <w:r w:rsidR="00294E51" w:rsidRPr="007A332A">
        <w:rPr>
          <w:rFonts w:ascii="Arial" w:hAnsi="Arial" w:cs="Arial"/>
          <w:color w:val="000000" w:themeColor="text1"/>
          <w:lang w:val="en-GB"/>
        </w:rPr>
        <w:t xml:space="preserve">  </w:t>
      </w:r>
    </w:p>
    <w:p w14:paraId="4908B9E6" w14:textId="289ABB81" w:rsidR="00294E51" w:rsidRPr="007A332A" w:rsidRDefault="008B5588" w:rsidP="008B5588">
      <w:pPr>
        <w:pStyle w:val="Lijstalinea"/>
        <w:numPr>
          <w:ilvl w:val="0"/>
          <w:numId w:val="5"/>
        </w:numPr>
        <w:rPr>
          <w:rFonts w:ascii="Arial" w:hAnsi="Arial" w:cs="Arial"/>
          <w:color w:val="000000" w:themeColor="text1"/>
          <w:lang w:val="en-GB"/>
        </w:rPr>
      </w:pPr>
      <w:r w:rsidRPr="007A332A">
        <w:rPr>
          <w:rFonts w:ascii="Arial" w:hAnsi="Arial" w:cs="Arial"/>
          <w:color w:val="000000" w:themeColor="text1"/>
          <w:lang w:val="en-GB"/>
        </w:rPr>
        <w:t>E</w:t>
      </w:r>
      <w:r w:rsidR="00294E51" w:rsidRPr="007A332A">
        <w:rPr>
          <w:rFonts w:ascii="Arial" w:hAnsi="Arial" w:cs="Arial"/>
          <w:color w:val="000000" w:themeColor="text1"/>
          <w:lang w:val="en-GB"/>
        </w:rPr>
        <w:t xml:space="preserve">nhance strategic networking among disability-orientated organisations, </w:t>
      </w:r>
      <w:r w:rsidRPr="007A332A">
        <w:rPr>
          <w:rFonts w:ascii="Arial" w:hAnsi="Arial" w:cs="Arial"/>
          <w:color w:val="000000" w:themeColor="text1"/>
          <w:lang w:val="en-GB"/>
        </w:rPr>
        <w:t>Disabled People’s Organisations</w:t>
      </w:r>
      <w:r w:rsidR="00294E51" w:rsidRPr="007A332A">
        <w:rPr>
          <w:rFonts w:ascii="Arial" w:hAnsi="Arial" w:cs="Arial"/>
          <w:color w:val="000000" w:themeColor="text1"/>
          <w:lang w:val="en-GB"/>
        </w:rPr>
        <w:t>, mainstream AIDS</w:t>
      </w:r>
      <w:r w:rsidRPr="007A332A">
        <w:rPr>
          <w:rFonts w:ascii="Arial" w:hAnsi="Arial" w:cs="Arial"/>
          <w:color w:val="000000" w:themeColor="text1"/>
          <w:lang w:val="en-GB"/>
        </w:rPr>
        <w:t>-</w:t>
      </w:r>
      <w:r w:rsidR="00294E51" w:rsidRPr="007A332A">
        <w:rPr>
          <w:rFonts w:ascii="Arial" w:hAnsi="Arial" w:cs="Arial"/>
          <w:color w:val="000000" w:themeColor="text1"/>
          <w:lang w:val="en-GB"/>
        </w:rPr>
        <w:t>related NGOs, government</w:t>
      </w:r>
      <w:r w:rsidRPr="007A332A">
        <w:rPr>
          <w:rFonts w:ascii="Arial" w:hAnsi="Arial" w:cs="Arial"/>
          <w:color w:val="000000" w:themeColor="text1"/>
          <w:lang w:val="en-GB"/>
        </w:rPr>
        <w:t>,</w:t>
      </w:r>
      <w:r w:rsidR="00294E51" w:rsidRPr="007A332A">
        <w:rPr>
          <w:rFonts w:ascii="Arial" w:hAnsi="Arial" w:cs="Arial"/>
          <w:color w:val="000000" w:themeColor="text1"/>
          <w:lang w:val="en-GB"/>
        </w:rPr>
        <w:t xml:space="preserve"> stakeholders, </w:t>
      </w:r>
      <w:r w:rsidRPr="007A332A">
        <w:rPr>
          <w:rFonts w:ascii="Arial" w:hAnsi="Arial" w:cs="Arial"/>
          <w:color w:val="000000" w:themeColor="text1"/>
          <w:lang w:val="en-GB"/>
        </w:rPr>
        <w:t>R</w:t>
      </w:r>
      <w:r w:rsidR="00294E51" w:rsidRPr="007A332A">
        <w:rPr>
          <w:rFonts w:ascii="Arial" w:hAnsi="Arial" w:cs="Arial"/>
          <w:color w:val="000000" w:themeColor="text1"/>
          <w:lang w:val="en-GB"/>
        </w:rPr>
        <w:t>esearc</w:t>
      </w:r>
      <w:r w:rsidRPr="007A332A">
        <w:rPr>
          <w:rFonts w:ascii="Arial" w:hAnsi="Arial" w:cs="Arial"/>
          <w:color w:val="000000" w:themeColor="text1"/>
          <w:lang w:val="en-GB"/>
        </w:rPr>
        <w:t>hers, Clinicians and activists; and</w:t>
      </w:r>
    </w:p>
    <w:p w14:paraId="6ED0996C" w14:textId="3CEE68CC" w:rsidR="00294E51" w:rsidRPr="007A332A" w:rsidRDefault="008B5588" w:rsidP="008B5588">
      <w:pPr>
        <w:pStyle w:val="Lijstalinea"/>
        <w:numPr>
          <w:ilvl w:val="0"/>
          <w:numId w:val="5"/>
        </w:numPr>
        <w:rPr>
          <w:rFonts w:ascii="Arial" w:hAnsi="Arial" w:cs="Arial"/>
          <w:color w:val="000000" w:themeColor="text1"/>
          <w:lang w:val="en-GB"/>
        </w:rPr>
      </w:pPr>
      <w:r w:rsidRPr="007A332A">
        <w:rPr>
          <w:rFonts w:ascii="Arial" w:hAnsi="Arial" w:cs="Arial"/>
          <w:color w:val="000000" w:themeColor="text1"/>
          <w:lang w:val="en-GB"/>
        </w:rPr>
        <w:t>A</w:t>
      </w:r>
      <w:r w:rsidR="00294E51" w:rsidRPr="007A332A">
        <w:rPr>
          <w:rFonts w:ascii="Arial" w:hAnsi="Arial" w:cs="Arial"/>
          <w:color w:val="000000" w:themeColor="text1"/>
          <w:lang w:val="en-GB"/>
        </w:rPr>
        <w:t>ctively involve people with disabilit</w:t>
      </w:r>
      <w:r w:rsidRPr="007A332A">
        <w:rPr>
          <w:rFonts w:ascii="Arial" w:hAnsi="Arial" w:cs="Arial"/>
          <w:color w:val="000000" w:themeColor="text1"/>
          <w:lang w:val="en-GB"/>
        </w:rPr>
        <w:t>y</w:t>
      </w:r>
      <w:r w:rsidR="00294E51" w:rsidRPr="007A332A">
        <w:rPr>
          <w:rFonts w:ascii="Arial" w:hAnsi="Arial" w:cs="Arial"/>
          <w:color w:val="000000" w:themeColor="text1"/>
          <w:lang w:val="en-GB"/>
        </w:rPr>
        <w:t xml:space="preserve"> and people living with HIV who experience disablement on an episodic, temporary or permanent b</w:t>
      </w:r>
      <w:r w:rsidR="00C02DD9" w:rsidRPr="007A332A">
        <w:rPr>
          <w:rFonts w:ascii="Arial" w:hAnsi="Arial" w:cs="Arial"/>
          <w:color w:val="000000" w:themeColor="text1"/>
          <w:lang w:val="en-GB"/>
        </w:rPr>
        <w:t>asis</w:t>
      </w:r>
      <w:r w:rsidR="00294E51" w:rsidRPr="007A332A">
        <w:rPr>
          <w:rFonts w:ascii="Arial" w:hAnsi="Arial" w:cs="Arial"/>
          <w:color w:val="000000" w:themeColor="text1"/>
          <w:lang w:val="en-GB"/>
        </w:rPr>
        <w:t>, in particular youth</w:t>
      </w:r>
      <w:r w:rsidR="00C02DD9" w:rsidRPr="007A332A">
        <w:rPr>
          <w:rFonts w:ascii="Arial" w:hAnsi="Arial" w:cs="Arial"/>
          <w:color w:val="000000" w:themeColor="text1"/>
          <w:lang w:val="en-GB"/>
        </w:rPr>
        <w:t xml:space="preserve"> with disability</w:t>
      </w:r>
      <w:r w:rsidRPr="007A332A">
        <w:rPr>
          <w:rFonts w:ascii="Arial" w:hAnsi="Arial" w:cs="Arial"/>
          <w:color w:val="000000" w:themeColor="text1"/>
          <w:lang w:val="en-GB"/>
        </w:rPr>
        <w:t>.</w:t>
      </w:r>
      <w:r w:rsidR="00294E51" w:rsidRPr="007A332A">
        <w:rPr>
          <w:rFonts w:ascii="Arial" w:hAnsi="Arial" w:cs="Arial"/>
          <w:color w:val="000000" w:themeColor="text1"/>
          <w:lang w:val="en-GB"/>
        </w:rPr>
        <w:t xml:space="preserve"> </w:t>
      </w:r>
    </w:p>
    <w:p w14:paraId="77865366" w14:textId="77777777" w:rsidR="005A0719" w:rsidRPr="007A332A" w:rsidRDefault="005A0719" w:rsidP="008B5588">
      <w:pPr>
        <w:rPr>
          <w:rFonts w:ascii="Arial" w:hAnsi="Arial" w:cs="Arial"/>
          <w:lang w:val="en-GB"/>
        </w:rPr>
      </w:pPr>
    </w:p>
    <w:p w14:paraId="6DBCD068" w14:textId="77777777" w:rsidR="00074890" w:rsidRDefault="00074890" w:rsidP="008B5588">
      <w:pPr>
        <w:rPr>
          <w:rFonts w:ascii="Arial" w:hAnsi="Arial" w:cs="Arial"/>
          <w:b/>
          <w:lang w:val="en-GB"/>
        </w:rPr>
      </w:pPr>
    </w:p>
    <w:p w14:paraId="7F9411F9" w14:textId="77777777" w:rsidR="00074890" w:rsidRDefault="00074890" w:rsidP="008B5588">
      <w:pPr>
        <w:rPr>
          <w:rFonts w:ascii="Arial" w:hAnsi="Arial" w:cs="Arial"/>
          <w:b/>
          <w:lang w:val="en-GB"/>
        </w:rPr>
      </w:pPr>
    </w:p>
    <w:p w14:paraId="6E8288BF" w14:textId="77777777" w:rsidR="00074890" w:rsidRDefault="00074890" w:rsidP="008B5588">
      <w:pPr>
        <w:rPr>
          <w:rFonts w:ascii="Arial" w:hAnsi="Arial" w:cs="Arial"/>
          <w:b/>
          <w:lang w:val="en-GB"/>
        </w:rPr>
      </w:pPr>
    </w:p>
    <w:p w14:paraId="773A6311" w14:textId="77777777" w:rsidR="00D7657B" w:rsidRPr="007A332A" w:rsidRDefault="00D7657B" w:rsidP="008B5588">
      <w:pPr>
        <w:rPr>
          <w:rFonts w:ascii="Arial" w:hAnsi="Arial" w:cs="Arial"/>
          <w:b/>
          <w:lang w:val="en-GB"/>
        </w:rPr>
      </w:pPr>
      <w:r w:rsidRPr="007A332A">
        <w:rPr>
          <w:rFonts w:ascii="Arial" w:hAnsi="Arial" w:cs="Arial"/>
          <w:b/>
          <w:lang w:val="en-GB"/>
        </w:rPr>
        <w:lastRenderedPageBreak/>
        <w:t>Who can apply?</w:t>
      </w:r>
    </w:p>
    <w:p w14:paraId="526F7DE2" w14:textId="12CF3910" w:rsidR="00D7657B" w:rsidRDefault="00D7657B" w:rsidP="008B5588">
      <w:pPr>
        <w:jc w:val="both"/>
        <w:rPr>
          <w:rFonts w:ascii="Arial" w:hAnsi="Arial" w:cs="Arial"/>
          <w:lang w:val="en-GB"/>
        </w:rPr>
      </w:pPr>
      <w:r w:rsidRPr="007A332A">
        <w:rPr>
          <w:rFonts w:ascii="Arial" w:hAnsi="Arial" w:cs="Arial"/>
          <w:lang w:val="en-GB"/>
        </w:rPr>
        <w:t xml:space="preserve">We are calling for participation from grassroots and national DPOs, NGOs, </w:t>
      </w:r>
      <w:r w:rsidR="008B5588" w:rsidRPr="007A332A">
        <w:rPr>
          <w:rFonts w:ascii="Arial" w:hAnsi="Arial" w:cs="Arial"/>
          <w:lang w:val="en-GB"/>
        </w:rPr>
        <w:t>Faith-Based Organizations</w:t>
      </w:r>
      <w:r w:rsidRPr="007A332A">
        <w:rPr>
          <w:rFonts w:ascii="Arial" w:hAnsi="Arial" w:cs="Arial"/>
          <w:lang w:val="en-GB"/>
        </w:rPr>
        <w:t xml:space="preserve">, networks, </w:t>
      </w:r>
      <w:r w:rsidR="008B5588" w:rsidRPr="007A332A">
        <w:rPr>
          <w:rFonts w:ascii="Arial" w:hAnsi="Arial" w:cs="Arial"/>
          <w:lang w:val="en-GB"/>
        </w:rPr>
        <w:t>R</w:t>
      </w:r>
      <w:r w:rsidRPr="007A332A">
        <w:rPr>
          <w:rFonts w:ascii="Arial" w:hAnsi="Arial" w:cs="Arial"/>
          <w:lang w:val="en-GB"/>
        </w:rPr>
        <w:t>esearchers, institutions and other organi</w:t>
      </w:r>
      <w:r w:rsidR="008B5588" w:rsidRPr="007A332A">
        <w:rPr>
          <w:rFonts w:ascii="Arial" w:hAnsi="Arial" w:cs="Arial"/>
          <w:lang w:val="en-GB"/>
        </w:rPr>
        <w:t>s</w:t>
      </w:r>
      <w:r w:rsidRPr="007A332A">
        <w:rPr>
          <w:rFonts w:ascii="Arial" w:hAnsi="Arial" w:cs="Arial"/>
          <w:lang w:val="en-GB"/>
        </w:rPr>
        <w:t>ations and leaders in the field of disability and HIV from around the wo</w:t>
      </w:r>
      <w:r w:rsidR="008B5588" w:rsidRPr="007A332A">
        <w:rPr>
          <w:rFonts w:ascii="Arial" w:hAnsi="Arial" w:cs="Arial"/>
          <w:lang w:val="en-GB"/>
        </w:rPr>
        <w:t>rld to join us in advancing the above</w:t>
      </w:r>
      <w:r w:rsidRPr="007A332A">
        <w:rPr>
          <w:rFonts w:ascii="Arial" w:hAnsi="Arial" w:cs="Arial"/>
          <w:lang w:val="en-GB"/>
        </w:rPr>
        <w:t xml:space="preserve"> </w:t>
      </w:r>
      <w:r w:rsidR="008B5588" w:rsidRPr="007A332A">
        <w:rPr>
          <w:rFonts w:ascii="Arial" w:hAnsi="Arial" w:cs="Arial"/>
          <w:lang w:val="en-GB"/>
        </w:rPr>
        <w:t>O</w:t>
      </w:r>
      <w:r w:rsidRPr="007A332A">
        <w:rPr>
          <w:rFonts w:ascii="Arial" w:hAnsi="Arial" w:cs="Arial"/>
          <w:lang w:val="en-GB"/>
        </w:rPr>
        <w:t>bjectives.  </w:t>
      </w:r>
    </w:p>
    <w:p w14:paraId="20C4FB01" w14:textId="77777777" w:rsidR="00074890" w:rsidRPr="007A332A" w:rsidRDefault="00074890" w:rsidP="008B5588">
      <w:pPr>
        <w:jc w:val="both"/>
        <w:rPr>
          <w:rFonts w:ascii="Arial" w:hAnsi="Arial" w:cs="Arial"/>
          <w:b/>
          <w:u w:val="single"/>
          <w:lang w:val="en-GB"/>
        </w:rPr>
      </w:pPr>
    </w:p>
    <w:p w14:paraId="1230017B" w14:textId="77777777" w:rsidR="008B5588" w:rsidRPr="007A332A" w:rsidRDefault="00D7657B" w:rsidP="008B5588">
      <w:pPr>
        <w:jc w:val="both"/>
        <w:rPr>
          <w:rFonts w:ascii="Arial" w:hAnsi="Arial" w:cs="Arial"/>
          <w:color w:val="000000"/>
          <w:lang w:val="en-GB"/>
        </w:rPr>
      </w:pPr>
      <w:r w:rsidRPr="007A332A">
        <w:rPr>
          <w:rFonts w:ascii="Arial" w:hAnsi="Arial" w:cs="Arial"/>
          <w:color w:val="000000"/>
          <w:lang w:val="en-GB"/>
        </w:rPr>
        <w:t>In our networking zone people with disabilit</w:t>
      </w:r>
      <w:r w:rsidR="008B5588" w:rsidRPr="007A332A">
        <w:rPr>
          <w:rFonts w:ascii="Arial" w:hAnsi="Arial" w:cs="Arial"/>
          <w:color w:val="000000"/>
          <w:lang w:val="en-GB"/>
        </w:rPr>
        <w:t>y</w:t>
      </w:r>
      <w:r w:rsidRPr="007A332A">
        <w:rPr>
          <w:rFonts w:ascii="Arial" w:hAnsi="Arial" w:cs="Arial"/>
          <w:color w:val="000000"/>
          <w:lang w:val="en-GB"/>
        </w:rPr>
        <w:t xml:space="preserve">, people living with HIV, </w:t>
      </w:r>
      <w:r w:rsidR="008B5588" w:rsidRPr="007A332A">
        <w:rPr>
          <w:rFonts w:ascii="Arial" w:hAnsi="Arial" w:cs="Arial"/>
          <w:color w:val="000000"/>
          <w:lang w:val="en-GB"/>
        </w:rPr>
        <w:t>R</w:t>
      </w:r>
      <w:r w:rsidRPr="007A332A">
        <w:rPr>
          <w:rFonts w:ascii="Arial" w:hAnsi="Arial" w:cs="Arial"/>
          <w:color w:val="000000"/>
          <w:lang w:val="en-GB"/>
        </w:rPr>
        <w:t xml:space="preserve">esearchers, donors and conference </w:t>
      </w:r>
      <w:r w:rsidR="00F73551" w:rsidRPr="007A332A">
        <w:rPr>
          <w:rFonts w:ascii="Arial" w:hAnsi="Arial" w:cs="Arial"/>
          <w:color w:val="000000"/>
          <w:lang w:val="en-GB"/>
        </w:rPr>
        <w:t>attendees</w:t>
      </w:r>
      <w:r w:rsidRPr="007A332A">
        <w:rPr>
          <w:rFonts w:ascii="Arial" w:hAnsi="Arial" w:cs="Arial"/>
          <w:color w:val="000000"/>
          <w:lang w:val="en-GB"/>
        </w:rPr>
        <w:t xml:space="preserve"> can come together to share experiences, learn from each other and raise awareness of the </w:t>
      </w:r>
      <w:r w:rsidR="0071260B" w:rsidRPr="007A332A">
        <w:rPr>
          <w:rFonts w:ascii="Arial" w:hAnsi="Arial" w:cs="Arial"/>
          <w:color w:val="000000"/>
          <w:lang w:val="en-GB"/>
        </w:rPr>
        <w:t>intersection</w:t>
      </w:r>
      <w:r w:rsidRPr="007A332A">
        <w:rPr>
          <w:rFonts w:ascii="Arial" w:hAnsi="Arial" w:cs="Arial"/>
          <w:color w:val="000000"/>
          <w:lang w:val="en-GB"/>
        </w:rPr>
        <w:t xml:space="preserve"> between disability and HIV. </w:t>
      </w:r>
    </w:p>
    <w:p w14:paraId="0BC51A9B" w14:textId="77777777" w:rsidR="008B5588" w:rsidRPr="007A332A" w:rsidRDefault="008B5588" w:rsidP="008B5588">
      <w:pPr>
        <w:jc w:val="both"/>
        <w:rPr>
          <w:rFonts w:ascii="Arial" w:hAnsi="Arial" w:cs="Arial"/>
          <w:color w:val="000000"/>
          <w:lang w:val="en-GB"/>
        </w:rPr>
      </w:pPr>
    </w:p>
    <w:p w14:paraId="17FADB0C" w14:textId="77777777" w:rsidR="008B5588" w:rsidRPr="007A332A" w:rsidRDefault="008B5588" w:rsidP="008B5588">
      <w:pPr>
        <w:rPr>
          <w:rFonts w:ascii="Arial" w:hAnsi="Arial" w:cs="Arial"/>
          <w:b/>
          <w:lang w:val="en-GB"/>
        </w:rPr>
      </w:pPr>
      <w:r w:rsidRPr="007A332A">
        <w:rPr>
          <w:rFonts w:ascii="Arial" w:hAnsi="Arial" w:cs="Arial"/>
          <w:b/>
          <w:lang w:val="en-GB"/>
        </w:rPr>
        <w:t>Activities</w:t>
      </w:r>
    </w:p>
    <w:p w14:paraId="36732BBB" w14:textId="56B57E8F" w:rsidR="00D7657B" w:rsidRPr="007A332A" w:rsidRDefault="00D7657B" w:rsidP="008B5588">
      <w:pPr>
        <w:jc w:val="both"/>
        <w:rPr>
          <w:rFonts w:ascii="Arial" w:hAnsi="Arial" w:cs="Arial"/>
          <w:color w:val="000000"/>
          <w:lang w:val="en-GB"/>
        </w:rPr>
      </w:pPr>
      <w:r w:rsidRPr="007A332A">
        <w:rPr>
          <w:rFonts w:ascii="Arial" w:hAnsi="Arial" w:cs="Arial"/>
          <w:color w:val="000000"/>
          <w:lang w:val="en-GB"/>
        </w:rPr>
        <w:t>We invite you to apply to host an activity related to disability and HIV such as:</w:t>
      </w:r>
    </w:p>
    <w:p w14:paraId="0613E17E" w14:textId="77777777" w:rsidR="00D7657B" w:rsidRPr="007A332A" w:rsidRDefault="00D7657B" w:rsidP="008B5588">
      <w:pPr>
        <w:numPr>
          <w:ilvl w:val="0"/>
          <w:numId w:val="2"/>
        </w:numPr>
        <w:ind w:left="567" w:hanging="567"/>
        <w:rPr>
          <w:rFonts w:ascii="Arial" w:hAnsi="Arial" w:cs="Arial"/>
          <w:lang w:val="en-GB"/>
        </w:rPr>
      </w:pPr>
      <w:r w:rsidRPr="007A332A">
        <w:rPr>
          <w:rFonts w:ascii="Arial" w:hAnsi="Arial" w:cs="Arial"/>
          <w:lang w:val="en-GB"/>
        </w:rPr>
        <w:t>Exhibition posters on examples of Good Practice</w:t>
      </w:r>
    </w:p>
    <w:p w14:paraId="43BE5E76" w14:textId="5D253CAC" w:rsidR="00D7657B" w:rsidRPr="007A332A" w:rsidRDefault="00D7657B" w:rsidP="008B5588">
      <w:pPr>
        <w:numPr>
          <w:ilvl w:val="0"/>
          <w:numId w:val="2"/>
        </w:numPr>
        <w:ind w:left="567" w:hanging="567"/>
        <w:rPr>
          <w:rFonts w:ascii="Arial" w:hAnsi="Arial" w:cs="Arial"/>
          <w:lang w:val="en-GB"/>
        </w:rPr>
      </w:pPr>
      <w:r w:rsidRPr="007A332A">
        <w:rPr>
          <w:rFonts w:ascii="Arial" w:hAnsi="Arial" w:cs="Arial"/>
          <w:lang w:val="en-GB"/>
        </w:rPr>
        <w:t xml:space="preserve">Presentations and </w:t>
      </w:r>
      <w:r w:rsidR="0071260B" w:rsidRPr="007A332A">
        <w:rPr>
          <w:rFonts w:ascii="Arial" w:hAnsi="Arial" w:cs="Arial"/>
          <w:lang w:val="en-GB"/>
        </w:rPr>
        <w:t>d</w:t>
      </w:r>
      <w:r w:rsidRPr="007A332A">
        <w:rPr>
          <w:rFonts w:ascii="Arial" w:hAnsi="Arial" w:cs="Arial"/>
          <w:lang w:val="en-GB"/>
        </w:rPr>
        <w:t>iscussions on Good Practice or innovative advocacy ideas</w:t>
      </w:r>
    </w:p>
    <w:p w14:paraId="7B36E617" w14:textId="0425F061" w:rsidR="00B27A6A" w:rsidRPr="007A332A" w:rsidRDefault="00B27A6A" w:rsidP="008B5588">
      <w:pPr>
        <w:numPr>
          <w:ilvl w:val="0"/>
          <w:numId w:val="2"/>
        </w:numPr>
        <w:ind w:left="567" w:hanging="567"/>
        <w:rPr>
          <w:rFonts w:ascii="Arial" w:hAnsi="Arial" w:cs="Arial"/>
          <w:lang w:val="en-GB"/>
        </w:rPr>
      </w:pPr>
      <w:r w:rsidRPr="007A332A">
        <w:rPr>
          <w:rFonts w:ascii="Arial" w:hAnsi="Arial" w:cs="Arial"/>
          <w:lang w:val="en-GB"/>
        </w:rPr>
        <w:t>Presentations of new research findings and evidence</w:t>
      </w:r>
    </w:p>
    <w:p w14:paraId="793ABDD7" w14:textId="02B39C22" w:rsidR="00D7657B" w:rsidRPr="007A332A" w:rsidRDefault="00D7657B" w:rsidP="008B5588">
      <w:pPr>
        <w:numPr>
          <w:ilvl w:val="0"/>
          <w:numId w:val="2"/>
        </w:numPr>
        <w:ind w:left="567" w:hanging="567"/>
        <w:rPr>
          <w:rFonts w:ascii="Arial" w:hAnsi="Arial" w:cs="Arial"/>
          <w:lang w:val="en-GB"/>
        </w:rPr>
      </w:pPr>
      <w:r w:rsidRPr="007A332A">
        <w:rPr>
          <w:rFonts w:ascii="Arial" w:hAnsi="Arial" w:cs="Arial"/>
          <w:color w:val="000000"/>
          <w:lang w:val="en-GB"/>
        </w:rPr>
        <w:t>Interactive skills</w:t>
      </w:r>
      <w:r w:rsidR="008B5588" w:rsidRPr="007A332A">
        <w:rPr>
          <w:rFonts w:ascii="Arial" w:hAnsi="Arial" w:cs="Arial"/>
          <w:color w:val="000000"/>
          <w:lang w:val="en-GB"/>
        </w:rPr>
        <w:t>-</w:t>
      </w:r>
      <w:r w:rsidRPr="007A332A">
        <w:rPr>
          <w:rFonts w:ascii="Arial" w:hAnsi="Arial" w:cs="Arial"/>
          <w:color w:val="000000"/>
          <w:lang w:val="en-GB"/>
        </w:rPr>
        <w:t>building sessions</w:t>
      </w:r>
      <w:r w:rsidRPr="007A332A">
        <w:rPr>
          <w:rFonts w:ascii="Arial" w:hAnsi="Arial" w:cs="Arial"/>
          <w:lang w:val="en-GB"/>
        </w:rPr>
        <w:t xml:space="preserve"> of Good Practice </w:t>
      </w:r>
    </w:p>
    <w:p w14:paraId="5D91CD4D" w14:textId="7895795C" w:rsidR="00D7657B" w:rsidRPr="007A332A" w:rsidRDefault="00D7657B" w:rsidP="008B5588">
      <w:pPr>
        <w:numPr>
          <w:ilvl w:val="0"/>
          <w:numId w:val="2"/>
        </w:numPr>
        <w:ind w:left="567" w:hanging="567"/>
        <w:rPr>
          <w:rFonts w:ascii="Arial" w:hAnsi="Arial" w:cs="Arial"/>
          <w:lang w:val="en-GB"/>
        </w:rPr>
      </w:pPr>
      <w:r w:rsidRPr="007A332A">
        <w:rPr>
          <w:rFonts w:ascii="Arial" w:hAnsi="Arial" w:cs="Arial"/>
          <w:lang w:val="en-GB"/>
        </w:rPr>
        <w:t xml:space="preserve">Film screenings </w:t>
      </w:r>
    </w:p>
    <w:p w14:paraId="3D7DE7E7" w14:textId="02E9F898" w:rsidR="00D7657B" w:rsidRPr="007A332A" w:rsidRDefault="00D7657B" w:rsidP="008B5588">
      <w:pPr>
        <w:numPr>
          <w:ilvl w:val="0"/>
          <w:numId w:val="2"/>
        </w:numPr>
        <w:ind w:left="567" w:hanging="567"/>
        <w:rPr>
          <w:rFonts w:ascii="Arial" w:hAnsi="Arial" w:cs="Arial"/>
          <w:lang w:val="en-GB"/>
        </w:rPr>
      </w:pPr>
      <w:r w:rsidRPr="007A332A">
        <w:rPr>
          <w:rFonts w:ascii="Arial" w:hAnsi="Arial" w:cs="Arial"/>
          <w:lang w:val="en-GB"/>
        </w:rPr>
        <w:t>Testimonies of people with disabilit</w:t>
      </w:r>
      <w:r w:rsidR="008B5588" w:rsidRPr="007A332A">
        <w:rPr>
          <w:rFonts w:ascii="Arial" w:hAnsi="Arial" w:cs="Arial"/>
          <w:lang w:val="en-GB"/>
        </w:rPr>
        <w:t>y</w:t>
      </w:r>
      <w:r w:rsidRPr="007A332A">
        <w:rPr>
          <w:rFonts w:ascii="Arial" w:hAnsi="Arial" w:cs="Arial"/>
          <w:lang w:val="en-GB"/>
        </w:rPr>
        <w:t xml:space="preserve"> who also </w:t>
      </w:r>
      <w:r w:rsidR="008B5588" w:rsidRPr="007A332A">
        <w:rPr>
          <w:rFonts w:ascii="Arial" w:hAnsi="Arial" w:cs="Arial"/>
          <w:lang w:val="en-GB"/>
        </w:rPr>
        <w:t xml:space="preserve">are </w:t>
      </w:r>
      <w:r w:rsidRPr="007A332A">
        <w:rPr>
          <w:rFonts w:ascii="Arial" w:hAnsi="Arial" w:cs="Arial"/>
          <w:lang w:val="en-GB"/>
        </w:rPr>
        <w:t>infected or affected by HIV</w:t>
      </w:r>
      <w:r w:rsidR="00197A89" w:rsidRPr="007A332A">
        <w:rPr>
          <w:rFonts w:ascii="Arial" w:hAnsi="Arial" w:cs="Arial"/>
          <w:lang w:val="en-GB"/>
        </w:rPr>
        <w:t xml:space="preserve"> and people living with HIV</w:t>
      </w:r>
    </w:p>
    <w:p w14:paraId="22365619" w14:textId="77777777" w:rsidR="00D7657B" w:rsidRPr="007A332A" w:rsidRDefault="00D7657B" w:rsidP="008B5588">
      <w:pPr>
        <w:numPr>
          <w:ilvl w:val="0"/>
          <w:numId w:val="2"/>
        </w:numPr>
        <w:ind w:left="567" w:hanging="567"/>
        <w:rPr>
          <w:rFonts w:ascii="Arial" w:hAnsi="Arial" w:cs="Arial"/>
          <w:color w:val="000000"/>
          <w:lang w:val="en-GB"/>
        </w:rPr>
      </w:pPr>
      <w:r w:rsidRPr="007A332A">
        <w:rPr>
          <w:rFonts w:ascii="Arial" w:hAnsi="Arial" w:cs="Arial"/>
          <w:color w:val="000000"/>
          <w:lang w:val="en-GB"/>
        </w:rPr>
        <w:t>Presentation of policy papers and information material</w:t>
      </w:r>
    </w:p>
    <w:p w14:paraId="5B513A0F" w14:textId="562D3208" w:rsidR="003D7427" w:rsidRPr="007A332A" w:rsidRDefault="003D7427" w:rsidP="008B5588">
      <w:pPr>
        <w:numPr>
          <w:ilvl w:val="0"/>
          <w:numId w:val="2"/>
        </w:numPr>
        <w:ind w:left="567" w:hanging="567"/>
        <w:rPr>
          <w:rFonts w:ascii="Arial" w:hAnsi="Arial" w:cs="Arial"/>
          <w:color w:val="000000"/>
          <w:lang w:val="en-GB"/>
        </w:rPr>
      </w:pPr>
      <w:r w:rsidRPr="007A332A">
        <w:rPr>
          <w:rFonts w:ascii="Arial" w:hAnsi="Arial" w:cs="Arial"/>
          <w:color w:val="000000"/>
          <w:lang w:val="en-GB"/>
        </w:rPr>
        <w:t>Round table discussions with key stakeholders in the field of HIV and/or disability</w:t>
      </w:r>
    </w:p>
    <w:p w14:paraId="239A59F1" w14:textId="77777777" w:rsidR="008B5588" w:rsidRPr="007A332A" w:rsidRDefault="008B5588" w:rsidP="008B5588">
      <w:pPr>
        <w:rPr>
          <w:rFonts w:ascii="Arial" w:hAnsi="Arial" w:cs="Arial"/>
          <w:b/>
          <w:lang w:val="en-GB"/>
        </w:rPr>
      </w:pPr>
    </w:p>
    <w:p w14:paraId="1991B402" w14:textId="77777777" w:rsidR="00D7657B" w:rsidRPr="007A332A" w:rsidRDefault="00D7657B" w:rsidP="008B5588">
      <w:pPr>
        <w:rPr>
          <w:rFonts w:ascii="Arial" w:hAnsi="Arial" w:cs="Arial"/>
          <w:b/>
          <w:lang w:val="en-GB"/>
        </w:rPr>
      </w:pPr>
      <w:r w:rsidRPr="007A332A">
        <w:rPr>
          <w:rFonts w:ascii="Arial" w:hAnsi="Arial" w:cs="Arial"/>
          <w:b/>
          <w:lang w:val="en-GB"/>
        </w:rPr>
        <w:t>How to apply?</w:t>
      </w:r>
    </w:p>
    <w:p w14:paraId="05B369AD" w14:textId="25C18263" w:rsidR="00D7657B" w:rsidRPr="007A332A" w:rsidRDefault="00FF2950" w:rsidP="008B5588">
      <w:pPr>
        <w:jc w:val="both"/>
        <w:rPr>
          <w:rFonts w:ascii="Arial" w:hAnsi="Arial" w:cs="Arial"/>
          <w:lang w:val="en-GB"/>
        </w:rPr>
      </w:pPr>
      <w:r w:rsidRPr="007A332A">
        <w:rPr>
          <w:rFonts w:ascii="Arial" w:hAnsi="Arial" w:cs="Arial"/>
          <w:lang w:val="en-GB"/>
        </w:rPr>
        <w:t xml:space="preserve">Complete and submit the attached </w:t>
      </w:r>
      <w:r w:rsidR="00D7657B" w:rsidRPr="007A332A">
        <w:rPr>
          <w:rFonts w:ascii="Arial" w:hAnsi="Arial" w:cs="Arial"/>
          <w:lang w:val="en-GB"/>
        </w:rPr>
        <w:t>application</w:t>
      </w:r>
      <w:r w:rsidR="003D1568" w:rsidRPr="007A332A">
        <w:rPr>
          <w:rFonts w:ascii="Arial" w:hAnsi="Arial" w:cs="Arial"/>
          <w:lang w:val="en-GB"/>
        </w:rPr>
        <w:t xml:space="preserve"> form</w:t>
      </w:r>
      <w:r w:rsidR="00D7657B" w:rsidRPr="007A332A">
        <w:rPr>
          <w:rFonts w:ascii="Arial" w:hAnsi="Arial" w:cs="Arial"/>
          <w:lang w:val="en-GB"/>
        </w:rPr>
        <w:t xml:space="preserve"> to</w:t>
      </w:r>
      <w:r w:rsidR="00BF3CE7" w:rsidRPr="007A332A">
        <w:rPr>
          <w:rFonts w:ascii="Arial" w:hAnsi="Arial" w:cs="Arial"/>
          <w:lang w:val="en-GB"/>
        </w:rPr>
        <w:t xml:space="preserve"> </w:t>
      </w:r>
      <w:r w:rsidR="00053F73" w:rsidRPr="007A332A">
        <w:rPr>
          <w:rFonts w:ascii="Arial" w:hAnsi="Arial" w:cs="Arial"/>
          <w:lang w:val="en-GB"/>
        </w:rPr>
        <w:t>Vernon Openshaw (</w:t>
      </w:r>
      <w:hyperlink r:id="rId10" w:history="1">
        <w:r w:rsidR="00053F73" w:rsidRPr="007A332A">
          <w:rPr>
            <w:rStyle w:val="Hyperlink"/>
            <w:rFonts w:ascii="Arial" w:hAnsi="Arial" w:cs="Arial"/>
            <w:lang w:val="en-GB"/>
          </w:rPr>
          <w:t>vernon.openshaw@gmail.com</w:t>
        </w:r>
      </w:hyperlink>
      <w:r w:rsidR="0071260B" w:rsidRPr="007A332A">
        <w:rPr>
          <w:rFonts w:ascii="Arial" w:hAnsi="Arial" w:cs="Arial"/>
          <w:lang w:val="en-GB"/>
        </w:rPr>
        <w:t xml:space="preserve">) </w:t>
      </w:r>
      <w:r w:rsidR="00EA78F0" w:rsidRPr="007A332A">
        <w:rPr>
          <w:rFonts w:ascii="Arial" w:hAnsi="Arial" w:cs="Arial"/>
          <w:lang w:val="en-GB"/>
        </w:rPr>
        <w:t xml:space="preserve">by </w:t>
      </w:r>
      <w:r w:rsidR="009C4C39" w:rsidRPr="007A332A">
        <w:rPr>
          <w:rFonts w:ascii="Arial" w:hAnsi="Arial" w:cs="Arial"/>
          <w:b/>
          <w:lang w:val="en-GB"/>
        </w:rPr>
        <w:t>20</w:t>
      </w:r>
      <w:r w:rsidR="007A332A" w:rsidRPr="007A332A">
        <w:rPr>
          <w:rFonts w:ascii="Arial" w:hAnsi="Arial" w:cs="Arial"/>
          <w:b/>
          <w:vertAlign w:val="superscript"/>
          <w:lang w:val="en-GB"/>
        </w:rPr>
        <w:t>th</w:t>
      </w:r>
      <w:r w:rsidR="007A332A" w:rsidRPr="007A332A">
        <w:rPr>
          <w:rFonts w:ascii="Arial" w:hAnsi="Arial" w:cs="Arial"/>
          <w:b/>
          <w:lang w:val="en-GB"/>
        </w:rPr>
        <w:t xml:space="preserve"> </w:t>
      </w:r>
      <w:r w:rsidR="00053F73" w:rsidRPr="007A332A">
        <w:rPr>
          <w:rFonts w:ascii="Arial" w:hAnsi="Arial" w:cs="Arial"/>
          <w:b/>
          <w:lang w:val="en-GB"/>
        </w:rPr>
        <w:t>May</w:t>
      </w:r>
      <w:r w:rsidR="00EA78F0" w:rsidRPr="007A332A">
        <w:rPr>
          <w:rFonts w:ascii="Arial" w:hAnsi="Arial" w:cs="Arial"/>
          <w:b/>
          <w:lang w:val="en-GB"/>
        </w:rPr>
        <w:t xml:space="preserve"> 201</w:t>
      </w:r>
      <w:r w:rsidR="003D3C00" w:rsidRPr="007A332A">
        <w:rPr>
          <w:rFonts w:ascii="Arial" w:hAnsi="Arial" w:cs="Arial"/>
          <w:b/>
          <w:lang w:val="en-GB"/>
        </w:rPr>
        <w:t>8</w:t>
      </w:r>
      <w:r w:rsidR="00625CA2" w:rsidRPr="007A332A">
        <w:rPr>
          <w:rFonts w:ascii="Arial" w:hAnsi="Arial" w:cs="Arial"/>
          <w:lang w:val="en-GB"/>
        </w:rPr>
        <w:t>.</w:t>
      </w:r>
      <w:r w:rsidR="00D7657B" w:rsidRPr="007A332A">
        <w:rPr>
          <w:rFonts w:ascii="Arial" w:hAnsi="Arial" w:cs="Arial"/>
          <w:lang w:val="en-GB"/>
        </w:rPr>
        <w:t xml:space="preserve"> Your application </w:t>
      </w:r>
      <w:r w:rsidR="003D1568" w:rsidRPr="007A332A">
        <w:rPr>
          <w:rFonts w:ascii="Arial" w:hAnsi="Arial" w:cs="Arial"/>
          <w:lang w:val="en-GB"/>
        </w:rPr>
        <w:t>form should include contact details and not exceed 2 pages</w:t>
      </w:r>
      <w:r w:rsidR="00D7657B" w:rsidRPr="007A332A">
        <w:rPr>
          <w:rFonts w:ascii="Arial" w:hAnsi="Arial" w:cs="Arial"/>
          <w:lang w:val="en-GB"/>
        </w:rPr>
        <w:t xml:space="preserve">. You will be notified if your session has been accepted by </w:t>
      </w:r>
      <w:r w:rsidR="00053F73" w:rsidRPr="007A332A">
        <w:rPr>
          <w:rFonts w:ascii="Arial" w:hAnsi="Arial" w:cs="Arial"/>
          <w:b/>
          <w:lang w:val="en-GB"/>
        </w:rPr>
        <w:t>30</w:t>
      </w:r>
      <w:r w:rsidR="00D7657B" w:rsidRPr="007A332A">
        <w:rPr>
          <w:rFonts w:ascii="Arial" w:hAnsi="Arial" w:cs="Arial"/>
          <w:b/>
          <w:vertAlign w:val="superscript"/>
          <w:lang w:val="en-GB"/>
        </w:rPr>
        <w:t>th</w:t>
      </w:r>
      <w:r w:rsidR="00D7657B" w:rsidRPr="007A332A">
        <w:rPr>
          <w:rFonts w:ascii="Arial" w:hAnsi="Arial" w:cs="Arial"/>
          <w:b/>
          <w:lang w:val="en-GB"/>
        </w:rPr>
        <w:t xml:space="preserve"> </w:t>
      </w:r>
      <w:r w:rsidR="006C1564" w:rsidRPr="007A332A">
        <w:rPr>
          <w:rFonts w:ascii="Arial" w:hAnsi="Arial" w:cs="Arial"/>
          <w:b/>
          <w:lang w:val="en-GB"/>
        </w:rPr>
        <w:t>May 201</w:t>
      </w:r>
      <w:r w:rsidR="003D3C00" w:rsidRPr="007A332A">
        <w:rPr>
          <w:rFonts w:ascii="Arial" w:hAnsi="Arial" w:cs="Arial"/>
          <w:b/>
          <w:lang w:val="en-GB"/>
        </w:rPr>
        <w:t>8</w:t>
      </w:r>
      <w:r w:rsidR="00D7657B" w:rsidRPr="007A332A">
        <w:rPr>
          <w:rFonts w:ascii="Arial" w:hAnsi="Arial" w:cs="Arial"/>
          <w:lang w:val="en-GB"/>
        </w:rPr>
        <w:t>.</w:t>
      </w:r>
      <w:r w:rsidR="00EE3F7E" w:rsidRPr="007A332A">
        <w:rPr>
          <w:rFonts w:ascii="Arial" w:hAnsi="Arial" w:cs="Arial"/>
          <w:lang w:val="en-GB"/>
        </w:rPr>
        <w:t xml:space="preserve"> </w:t>
      </w:r>
    </w:p>
    <w:p w14:paraId="39F14D9B" w14:textId="77777777" w:rsidR="003D3C00" w:rsidRPr="007A332A" w:rsidRDefault="003D3C00" w:rsidP="008B5588">
      <w:pPr>
        <w:jc w:val="both"/>
        <w:rPr>
          <w:rFonts w:ascii="Arial" w:hAnsi="Arial" w:cs="Arial"/>
          <w:u w:val="single"/>
          <w:lang w:val="en-GB"/>
        </w:rPr>
      </w:pPr>
    </w:p>
    <w:p w14:paraId="4EE9C71F" w14:textId="56D7B061" w:rsidR="00D7657B" w:rsidRPr="007A332A" w:rsidRDefault="00D7657B" w:rsidP="008B5588">
      <w:pPr>
        <w:jc w:val="both"/>
        <w:rPr>
          <w:rFonts w:ascii="Arial" w:hAnsi="Arial" w:cs="Arial"/>
          <w:lang w:val="en-GB"/>
        </w:rPr>
      </w:pPr>
      <w:r w:rsidRPr="007A332A">
        <w:rPr>
          <w:rFonts w:ascii="Arial" w:hAnsi="Arial" w:cs="Arial"/>
          <w:lang w:val="en-GB"/>
        </w:rPr>
        <w:t xml:space="preserve">Unfortunately, we are </w:t>
      </w:r>
      <w:r w:rsidRPr="007A332A">
        <w:rPr>
          <w:rFonts w:ascii="Arial" w:hAnsi="Arial" w:cs="Arial"/>
          <w:b/>
          <w:lang w:val="en-GB"/>
        </w:rPr>
        <w:t>not</w:t>
      </w:r>
      <w:r w:rsidRPr="007A332A">
        <w:rPr>
          <w:rFonts w:ascii="Arial" w:hAnsi="Arial" w:cs="Arial"/>
          <w:lang w:val="en-GB"/>
        </w:rPr>
        <w:t xml:space="preserve"> able to provide financial support for </w:t>
      </w:r>
      <w:r w:rsidR="00EE3F7E" w:rsidRPr="007A332A">
        <w:rPr>
          <w:rFonts w:ascii="Arial" w:hAnsi="Arial" w:cs="Arial"/>
          <w:lang w:val="en-GB"/>
        </w:rPr>
        <w:t>presenters or participants</w:t>
      </w:r>
      <w:r w:rsidRPr="007A332A">
        <w:rPr>
          <w:rFonts w:ascii="Arial" w:hAnsi="Arial" w:cs="Arial"/>
          <w:lang w:val="en-GB"/>
        </w:rPr>
        <w:t>. Organi</w:t>
      </w:r>
      <w:r w:rsidR="003D3C00" w:rsidRPr="007A332A">
        <w:rPr>
          <w:rFonts w:ascii="Arial" w:hAnsi="Arial" w:cs="Arial"/>
          <w:lang w:val="en-GB"/>
        </w:rPr>
        <w:t>s</w:t>
      </w:r>
      <w:r w:rsidRPr="007A332A">
        <w:rPr>
          <w:rFonts w:ascii="Arial" w:hAnsi="Arial" w:cs="Arial"/>
          <w:lang w:val="en-GB"/>
        </w:rPr>
        <w:t xml:space="preserve">ers must find their own funding for travel to </w:t>
      </w:r>
      <w:r w:rsidR="003D3C00" w:rsidRPr="007A332A">
        <w:rPr>
          <w:rFonts w:ascii="Arial" w:hAnsi="Arial" w:cs="Arial"/>
          <w:lang w:val="en-GB"/>
        </w:rPr>
        <w:t>Amsterdam</w:t>
      </w:r>
      <w:r w:rsidR="00977E9E" w:rsidRPr="007A332A">
        <w:rPr>
          <w:rFonts w:ascii="Arial" w:hAnsi="Arial" w:cs="Arial"/>
          <w:lang w:val="en-GB"/>
        </w:rPr>
        <w:t xml:space="preserve">, </w:t>
      </w:r>
      <w:r w:rsidR="003D3C00" w:rsidRPr="007A332A">
        <w:rPr>
          <w:rFonts w:ascii="Arial" w:hAnsi="Arial" w:cs="Arial"/>
          <w:lang w:val="en-GB"/>
        </w:rPr>
        <w:t>the Netherlands</w:t>
      </w:r>
      <w:r w:rsidRPr="007A332A">
        <w:rPr>
          <w:rFonts w:ascii="Arial" w:hAnsi="Arial" w:cs="Arial"/>
          <w:lang w:val="en-GB"/>
        </w:rPr>
        <w:t xml:space="preserve"> and all costs associated with participation in the </w:t>
      </w:r>
      <w:r w:rsidR="00977E9E" w:rsidRPr="007A332A">
        <w:rPr>
          <w:rFonts w:ascii="Arial" w:hAnsi="Arial" w:cs="Arial"/>
          <w:lang w:val="en-GB"/>
        </w:rPr>
        <w:t>AIDS 201</w:t>
      </w:r>
      <w:r w:rsidR="003D3C00" w:rsidRPr="007A332A">
        <w:rPr>
          <w:rFonts w:ascii="Arial" w:hAnsi="Arial" w:cs="Arial"/>
          <w:lang w:val="en-GB"/>
        </w:rPr>
        <w:t>8</w:t>
      </w:r>
      <w:r w:rsidRPr="007A332A">
        <w:rPr>
          <w:rFonts w:ascii="Arial" w:hAnsi="Arial" w:cs="Arial"/>
          <w:lang w:val="en-GB"/>
        </w:rPr>
        <w:t xml:space="preserve"> Conference. </w:t>
      </w:r>
    </w:p>
    <w:p w14:paraId="7988CFB8" w14:textId="77777777" w:rsidR="00D7657B" w:rsidRPr="007A332A" w:rsidRDefault="00D7657B" w:rsidP="008B5588">
      <w:pPr>
        <w:jc w:val="both"/>
        <w:rPr>
          <w:rFonts w:ascii="Arial" w:hAnsi="Arial" w:cs="Arial"/>
          <w:b/>
          <w:u w:val="single"/>
          <w:lang w:val="en-GB"/>
        </w:rPr>
      </w:pPr>
    </w:p>
    <w:p w14:paraId="6D81F665" w14:textId="61966984" w:rsidR="00977E9E" w:rsidRPr="007A332A" w:rsidRDefault="00D7657B" w:rsidP="008B5588">
      <w:pPr>
        <w:rPr>
          <w:rFonts w:ascii="Arial" w:hAnsi="Arial" w:cs="Arial"/>
          <w:lang w:val="en-GB"/>
        </w:rPr>
      </w:pPr>
      <w:r w:rsidRPr="007A332A">
        <w:rPr>
          <w:rFonts w:ascii="Arial" w:hAnsi="Arial" w:cs="Arial"/>
          <w:lang w:val="en-GB"/>
        </w:rPr>
        <w:t>For more information on the conference and disability and HIV visit:</w:t>
      </w:r>
      <w:r w:rsidR="00053F73" w:rsidRPr="007A332A">
        <w:rPr>
          <w:rFonts w:ascii="Arial" w:hAnsi="Arial" w:cs="Arial"/>
          <w:lang w:val="en-GB"/>
        </w:rPr>
        <w:t xml:space="preserve"> </w:t>
      </w:r>
      <w:hyperlink r:id="rId11" w:history="1">
        <w:r w:rsidR="00053F73" w:rsidRPr="007A332A">
          <w:rPr>
            <w:rStyle w:val="Hyperlink"/>
            <w:rFonts w:ascii="Arial" w:hAnsi="Arial" w:cs="Arial"/>
            <w:lang w:val="en-GB"/>
          </w:rPr>
          <w:t>http://aids2018conference.org</w:t>
        </w:r>
      </w:hyperlink>
      <w:r w:rsidR="00053F73" w:rsidRPr="007A332A">
        <w:rPr>
          <w:rFonts w:ascii="Arial" w:hAnsi="Arial" w:cs="Arial"/>
          <w:lang w:val="en-GB"/>
        </w:rPr>
        <w:t xml:space="preserve"> </w:t>
      </w:r>
    </w:p>
    <w:p w14:paraId="4AA5C894" w14:textId="77777777" w:rsidR="00480C12" w:rsidRPr="007A332A" w:rsidRDefault="00480C12" w:rsidP="008B5588">
      <w:pPr>
        <w:rPr>
          <w:lang w:val="en-GB"/>
        </w:rPr>
      </w:pPr>
    </w:p>
    <w:p w14:paraId="3FDE1354" w14:textId="77777777" w:rsidR="00074890" w:rsidRDefault="00074890" w:rsidP="008B5588">
      <w:pPr>
        <w:jc w:val="center"/>
        <w:rPr>
          <w:rFonts w:ascii="Arial" w:hAnsi="Arial" w:cs="Arial"/>
          <w:b/>
          <w:lang w:val="en-GB"/>
        </w:rPr>
      </w:pPr>
    </w:p>
    <w:p w14:paraId="45985FAC" w14:textId="77777777" w:rsidR="00074890" w:rsidRDefault="00074890" w:rsidP="008B5588">
      <w:pPr>
        <w:jc w:val="center"/>
        <w:rPr>
          <w:rFonts w:ascii="Arial" w:hAnsi="Arial" w:cs="Arial"/>
          <w:b/>
          <w:lang w:val="en-GB"/>
        </w:rPr>
      </w:pPr>
    </w:p>
    <w:p w14:paraId="019B2161" w14:textId="77777777" w:rsidR="00074890" w:rsidRDefault="00074890" w:rsidP="008B5588">
      <w:pPr>
        <w:jc w:val="center"/>
        <w:rPr>
          <w:rFonts w:ascii="Arial" w:hAnsi="Arial" w:cs="Arial"/>
          <w:b/>
          <w:lang w:val="en-GB"/>
        </w:rPr>
      </w:pPr>
    </w:p>
    <w:p w14:paraId="375C3C30" w14:textId="77777777" w:rsidR="00074890" w:rsidRDefault="00074890" w:rsidP="008B5588">
      <w:pPr>
        <w:jc w:val="center"/>
        <w:rPr>
          <w:rFonts w:ascii="Arial" w:hAnsi="Arial" w:cs="Arial"/>
          <w:b/>
          <w:lang w:val="en-GB"/>
        </w:rPr>
      </w:pPr>
    </w:p>
    <w:p w14:paraId="687DCEE2" w14:textId="77777777" w:rsidR="00074890" w:rsidRDefault="00074890" w:rsidP="008B5588">
      <w:pPr>
        <w:jc w:val="center"/>
        <w:rPr>
          <w:rFonts w:ascii="Arial" w:hAnsi="Arial" w:cs="Arial"/>
          <w:b/>
          <w:lang w:val="en-GB"/>
        </w:rPr>
      </w:pPr>
    </w:p>
    <w:p w14:paraId="3D76AA6A" w14:textId="77777777" w:rsidR="00074890" w:rsidRDefault="00074890" w:rsidP="008B5588">
      <w:pPr>
        <w:jc w:val="center"/>
        <w:rPr>
          <w:rFonts w:ascii="Arial" w:hAnsi="Arial" w:cs="Arial"/>
          <w:b/>
          <w:lang w:val="en-GB"/>
        </w:rPr>
      </w:pPr>
    </w:p>
    <w:p w14:paraId="0C747715" w14:textId="77777777" w:rsidR="00074890" w:rsidRDefault="00074890" w:rsidP="008B5588">
      <w:pPr>
        <w:jc w:val="center"/>
        <w:rPr>
          <w:rFonts w:ascii="Arial" w:hAnsi="Arial" w:cs="Arial"/>
          <w:b/>
          <w:lang w:val="en-GB"/>
        </w:rPr>
      </w:pPr>
    </w:p>
    <w:p w14:paraId="6B091A8C" w14:textId="77777777" w:rsidR="00074890" w:rsidRDefault="00074890" w:rsidP="008B5588">
      <w:pPr>
        <w:jc w:val="center"/>
        <w:rPr>
          <w:rFonts w:ascii="Arial" w:hAnsi="Arial" w:cs="Arial"/>
          <w:b/>
          <w:lang w:val="en-GB"/>
        </w:rPr>
      </w:pPr>
    </w:p>
    <w:p w14:paraId="574C565B" w14:textId="77777777" w:rsidR="00074890" w:rsidRDefault="00074890" w:rsidP="008B5588">
      <w:pPr>
        <w:jc w:val="center"/>
        <w:rPr>
          <w:rFonts w:ascii="Arial" w:hAnsi="Arial" w:cs="Arial"/>
          <w:b/>
          <w:lang w:val="en-GB"/>
        </w:rPr>
      </w:pPr>
    </w:p>
    <w:p w14:paraId="2699D7AC" w14:textId="77777777" w:rsidR="00074890" w:rsidRDefault="00074890" w:rsidP="008B5588">
      <w:pPr>
        <w:jc w:val="center"/>
        <w:rPr>
          <w:rFonts w:ascii="Arial" w:hAnsi="Arial" w:cs="Arial"/>
          <w:b/>
          <w:lang w:val="en-GB"/>
        </w:rPr>
      </w:pPr>
    </w:p>
    <w:p w14:paraId="76F3A990" w14:textId="77777777" w:rsidR="00074890" w:rsidRDefault="00074890" w:rsidP="008B5588">
      <w:pPr>
        <w:jc w:val="center"/>
        <w:rPr>
          <w:rFonts w:ascii="Arial" w:hAnsi="Arial" w:cs="Arial"/>
          <w:b/>
          <w:lang w:val="en-GB"/>
        </w:rPr>
      </w:pPr>
    </w:p>
    <w:p w14:paraId="7CBCEF79" w14:textId="77777777" w:rsidR="00074890" w:rsidRDefault="00074890" w:rsidP="008B5588">
      <w:pPr>
        <w:jc w:val="center"/>
        <w:rPr>
          <w:rFonts w:ascii="Arial" w:hAnsi="Arial" w:cs="Arial"/>
          <w:b/>
          <w:lang w:val="en-GB"/>
        </w:rPr>
      </w:pPr>
    </w:p>
    <w:p w14:paraId="773BE007" w14:textId="77777777" w:rsidR="00074890" w:rsidRDefault="00074890" w:rsidP="008B5588">
      <w:pPr>
        <w:jc w:val="center"/>
        <w:rPr>
          <w:rFonts w:ascii="Arial" w:hAnsi="Arial" w:cs="Arial"/>
          <w:b/>
          <w:lang w:val="en-GB"/>
        </w:rPr>
      </w:pPr>
    </w:p>
    <w:p w14:paraId="099593DF" w14:textId="2BBFEE15" w:rsidR="00FF2950" w:rsidRPr="007A332A" w:rsidRDefault="00FF2950" w:rsidP="008B5588">
      <w:pPr>
        <w:jc w:val="center"/>
        <w:rPr>
          <w:rFonts w:ascii="Arial" w:hAnsi="Arial" w:cs="Arial"/>
          <w:b/>
          <w:lang w:val="en-GB"/>
        </w:rPr>
      </w:pPr>
      <w:r w:rsidRPr="007A332A">
        <w:rPr>
          <w:rFonts w:ascii="Arial" w:hAnsi="Arial" w:cs="Arial"/>
          <w:b/>
          <w:lang w:val="en-GB"/>
        </w:rPr>
        <w:lastRenderedPageBreak/>
        <w:t xml:space="preserve">Application for </w:t>
      </w:r>
      <w:r w:rsidR="00480C12" w:rsidRPr="007A332A">
        <w:rPr>
          <w:rFonts w:ascii="Arial" w:hAnsi="Arial" w:cs="Arial"/>
          <w:b/>
          <w:lang w:val="en-GB"/>
        </w:rPr>
        <w:t>Disability</w:t>
      </w:r>
      <w:r w:rsidRPr="007A332A">
        <w:rPr>
          <w:rFonts w:ascii="Arial" w:hAnsi="Arial" w:cs="Arial"/>
          <w:b/>
          <w:lang w:val="en-GB"/>
        </w:rPr>
        <w:t xml:space="preserve"> Networking Zone </w:t>
      </w:r>
      <w:r w:rsidR="009106B6">
        <w:rPr>
          <w:rFonts w:ascii="Arial" w:hAnsi="Arial" w:cs="Arial"/>
          <w:b/>
          <w:lang w:val="en-GB"/>
        </w:rPr>
        <w:t>in</w:t>
      </w:r>
      <w:r w:rsidRPr="007A332A">
        <w:rPr>
          <w:rFonts w:ascii="Arial" w:hAnsi="Arial" w:cs="Arial"/>
          <w:b/>
          <w:lang w:val="en-GB"/>
        </w:rPr>
        <w:t xml:space="preserve"> the Global Village at the </w:t>
      </w:r>
      <w:r w:rsidR="00752E59" w:rsidRPr="007A332A">
        <w:rPr>
          <w:rFonts w:ascii="Arial" w:hAnsi="Arial" w:cs="Arial"/>
          <w:b/>
          <w:lang w:val="en-GB"/>
        </w:rPr>
        <w:t>2</w:t>
      </w:r>
      <w:r w:rsidR="00053F73" w:rsidRPr="007A332A">
        <w:rPr>
          <w:rFonts w:ascii="Arial" w:hAnsi="Arial" w:cs="Arial"/>
          <w:b/>
          <w:lang w:val="en-GB"/>
        </w:rPr>
        <w:t>2</w:t>
      </w:r>
      <w:r w:rsidR="007A332A" w:rsidRPr="007A332A">
        <w:rPr>
          <w:rFonts w:ascii="Arial" w:hAnsi="Arial" w:cs="Arial"/>
          <w:b/>
          <w:vertAlign w:val="superscript"/>
          <w:lang w:val="en-GB"/>
        </w:rPr>
        <w:t>nd</w:t>
      </w:r>
      <w:r w:rsidR="007A332A" w:rsidRPr="007A332A">
        <w:rPr>
          <w:rFonts w:ascii="Arial" w:hAnsi="Arial" w:cs="Arial"/>
          <w:b/>
          <w:lang w:val="en-GB"/>
        </w:rPr>
        <w:t xml:space="preserve"> </w:t>
      </w:r>
      <w:r w:rsidR="00752E59" w:rsidRPr="007A332A">
        <w:rPr>
          <w:rFonts w:ascii="Arial" w:hAnsi="Arial" w:cs="Arial"/>
          <w:b/>
          <w:lang w:val="en-GB"/>
        </w:rPr>
        <w:t>International</w:t>
      </w:r>
      <w:r w:rsidRPr="007A332A">
        <w:rPr>
          <w:rFonts w:ascii="Arial" w:hAnsi="Arial" w:cs="Arial"/>
          <w:b/>
          <w:lang w:val="en-GB"/>
        </w:rPr>
        <w:t xml:space="preserve"> A</w:t>
      </w:r>
      <w:r w:rsidR="00480C12" w:rsidRPr="007A332A">
        <w:rPr>
          <w:rFonts w:ascii="Arial" w:hAnsi="Arial" w:cs="Arial"/>
          <w:b/>
          <w:lang w:val="en-GB"/>
        </w:rPr>
        <w:t xml:space="preserve">IDS Conference in </w:t>
      </w:r>
      <w:r w:rsidR="00053F73" w:rsidRPr="007A332A">
        <w:rPr>
          <w:rFonts w:ascii="Arial" w:hAnsi="Arial" w:cs="Arial"/>
          <w:b/>
          <w:lang w:val="en-GB"/>
        </w:rPr>
        <w:t>Amsterdam 2018</w:t>
      </w:r>
    </w:p>
    <w:p w14:paraId="4A567CCC" w14:textId="77777777" w:rsidR="00FF2950" w:rsidRPr="007A332A" w:rsidRDefault="00FF2950" w:rsidP="008B5588">
      <w:pPr>
        <w:rPr>
          <w:rFonts w:ascii="Arial" w:hAnsi="Arial" w:cs="Arial"/>
          <w:b/>
          <w:u w:val="single"/>
          <w:lang w:val="en-GB"/>
        </w:rPr>
      </w:pPr>
    </w:p>
    <w:p w14:paraId="72FE6D15" w14:textId="609F8A49" w:rsidR="00FF2950" w:rsidRPr="007A332A" w:rsidRDefault="00FF2950" w:rsidP="008B5588">
      <w:pPr>
        <w:rPr>
          <w:rFonts w:ascii="Arial" w:hAnsi="Arial" w:cs="Arial"/>
          <w:lang w:val="en-GB"/>
        </w:rPr>
      </w:pPr>
      <w:r w:rsidRPr="007A332A">
        <w:rPr>
          <w:rFonts w:ascii="Arial" w:hAnsi="Arial" w:cs="Arial"/>
          <w:lang w:val="en-GB"/>
        </w:rPr>
        <w:t>Note: Total length of application should not exceed 2 pages</w:t>
      </w:r>
      <w:r w:rsidR="003D3C00" w:rsidRPr="007A332A">
        <w:rPr>
          <w:rFonts w:ascii="Arial" w:hAnsi="Arial" w:cs="Arial"/>
          <w:lang w:val="en-GB"/>
        </w:rPr>
        <w:t xml:space="preserve"> and be sent</w:t>
      </w:r>
      <w:r w:rsidRPr="007A332A">
        <w:rPr>
          <w:rFonts w:ascii="Arial" w:hAnsi="Arial" w:cs="Arial"/>
          <w:lang w:val="en-GB"/>
        </w:rPr>
        <w:t xml:space="preserve"> </w:t>
      </w:r>
      <w:r w:rsidR="00480C12" w:rsidRPr="007A332A">
        <w:rPr>
          <w:rFonts w:ascii="Arial" w:hAnsi="Arial" w:cs="Arial"/>
          <w:lang w:val="en-GB"/>
        </w:rPr>
        <w:t xml:space="preserve">to </w:t>
      </w:r>
      <w:r w:rsidR="00053F73" w:rsidRPr="007A332A">
        <w:rPr>
          <w:rFonts w:ascii="Arial" w:hAnsi="Arial" w:cs="Arial"/>
          <w:lang w:val="en-GB"/>
        </w:rPr>
        <w:t>Vernon Openshaw (</w:t>
      </w:r>
      <w:hyperlink r:id="rId12" w:history="1">
        <w:r w:rsidR="00053F73" w:rsidRPr="007A332A">
          <w:rPr>
            <w:rStyle w:val="Hyperlink"/>
            <w:rFonts w:ascii="Arial" w:hAnsi="Arial" w:cs="Arial"/>
            <w:lang w:val="en-GB"/>
          </w:rPr>
          <w:t>vernon.openshaw@gmail.com</w:t>
        </w:r>
      </w:hyperlink>
      <w:r w:rsidR="00053F73" w:rsidRPr="007A332A">
        <w:rPr>
          <w:rFonts w:ascii="Arial" w:hAnsi="Arial" w:cs="Arial"/>
          <w:lang w:val="en-GB"/>
        </w:rPr>
        <w:t>)</w:t>
      </w:r>
      <w:r w:rsidR="003D3C00" w:rsidRPr="007A332A">
        <w:rPr>
          <w:rFonts w:ascii="Arial" w:hAnsi="Arial" w:cs="Arial"/>
          <w:lang w:val="en-GB"/>
        </w:rPr>
        <w:t>.</w:t>
      </w:r>
      <w:r w:rsidR="00480C12" w:rsidRPr="007A332A">
        <w:rPr>
          <w:rFonts w:ascii="Arial" w:hAnsi="Arial" w:cs="Arial"/>
          <w:lang w:val="en-GB"/>
        </w:rPr>
        <w:t xml:space="preserve">           </w:t>
      </w:r>
    </w:p>
    <w:p w14:paraId="25ABA9B4" w14:textId="77777777" w:rsidR="00FF2950" w:rsidRPr="007A332A" w:rsidRDefault="00FF2950" w:rsidP="008B5588">
      <w:pPr>
        <w:numPr>
          <w:ins w:id="1" w:author="Nathalie Lasslop" w:date="2010-04-15T09:56:00Z"/>
        </w:numPr>
        <w:rPr>
          <w:rFonts w:ascii="Arial" w:hAnsi="Arial" w:cs="Arial"/>
          <w:b/>
          <w:lang w:val="en-GB"/>
        </w:rPr>
      </w:pPr>
    </w:p>
    <w:p w14:paraId="45EDDDD1" w14:textId="3D8D54C0" w:rsidR="00FF2950" w:rsidRPr="007A332A" w:rsidRDefault="003D3C00" w:rsidP="008B5588">
      <w:pPr>
        <w:rPr>
          <w:rFonts w:ascii="Arial" w:hAnsi="Arial" w:cs="Arial"/>
          <w:lang w:val="en-GB"/>
        </w:rPr>
      </w:pPr>
      <w:r w:rsidRPr="007A332A">
        <w:rPr>
          <w:rFonts w:ascii="Arial" w:hAnsi="Arial" w:cs="Arial"/>
          <w:b/>
          <w:lang w:val="en-GB"/>
        </w:rPr>
        <w:t>Part I: General Information</w:t>
      </w:r>
    </w:p>
    <w:p w14:paraId="51636E78" w14:textId="77777777" w:rsidR="00FF2950" w:rsidRPr="007A332A" w:rsidRDefault="00FF2950" w:rsidP="008B5588">
      <w:pPr>
        <w:rPr>
          <w:rFonts w:ascii="Arial" w:hAnsi="Arial" w:cs="Arial"/>
          <w:lang w:val="en-GB"/>
        </w:rPr>
      </w:pPr>
    </w:p>
    <w:p w14:paraId="6E91DFBC" w14:textId="1DA2AD7D" w:rsidR="00FF2950" w:rsidRPr="007A332A" w:rsidRDefault="00FF2950" w:rsidP="003D3C00">
      <w:pPr>
        <w:spacing w:line="360" w:lineRule="auto"/>
        <w:rPr>
          <w:rFonts w:ascii="Arial" w:hAnsi="Arial" w:cs="Arial"/>
          <w:lang w:val="en-GB"/>
        </w:rPr>
      </w:pPr>
      <w:r w:rsidRPr="007A332A">
        <w:rPr>
          <w:rFonts w:ascii="Arial" w:hAnsi="Arial" w:cs="Arial"/>
          <w:lang w:val="en-GB"/>
        </w:rPr>
        <w:t>Name of your Organi</w:t>
      </w:r>
      <w:r w:rsidR="003D3C00" w:rsidRPr="007A332A">
        <w:rPr>
          <w:rFonts w:ascii="Arial" w:hAnsi="Arial" w:cs="Arial"/>
          <w:lang w:val="en-GB"/>
        </w:rPr>
        <w:t>s</w:t>
      </w:r>
      <w:r w:rsidRPr="007A332A">
        <w:rPr>
          <w:rFonts w:ascii="Arial" w:hAnsi="Arial" w:cs="Arial"/>
          <w:lang w:val="en-GB"/>
        </w:rPr>
        <w:t>ation: ______________________________</w:t>
      </w:r>
      <w:r w:rsidR="003D3C00" w:rsidRPr="007A332A">
        <w:rPr>
          <w:rFonts w:ascii="Arial" w:hAnsi="Arial" w:cs="Arial"/>
          <w:lang w:val="en-GB"/>
        </w:rPr>
        <w:t>____</w:t>
      </w:r>
      <w:r w:rsidRPr="007A332A">
        <w:rPr>
          <w:rFonts w:ascii="Arial" w:hAnsi="Arial" w:cs="Arial"/>
          <w:lang w:val="en-GB"/>
        </w:rPr>
        <w:t>___________</w:t>
      </w:r>
    </w:p>
    <w:p w14:paraId="560662AF" w14:textId="01C3ABE7" w:rsidR="003D3C00" w:rsidRPr="007A332A" w:rsidRDefault="00FF2950" w:rsidP="003D3C00">
      <w:pPr>
        <w:spacing w:line="360" w:lineRule="auto"/>
        <w:rPr>
          <w:rFonts w:ascii="Arial" w:hAnsi="Arial" w:cs="Arial"/>
          <w:lang w:val="en-GB"/>
        </w:rPr>
      </w:pPr>
      <w:r w:rsidRPr="007A332A">
        <w:rPr>
          <w:rFonts w:ascii="Arial" w:hAnsi="Arial" w:cs="Arial"/>
          <w:lang w:val="en-GB"/>
        </w:rPr>
        <w:t>Contact person: ________</w:t>
      </w:r>
      <w:r w:rsidR="003D3C00" w:rsidRPr="007A332A">
        <w:rPr>
          <w:rFonts w:ascii="Arial" w:hAnsi="Arial" w:cs="Arial"/>
          <w:lang w:val="en-GB"/>
        </w:rPr>
        <w:t>______________________________________</w:t>
      </w:r>
      <w:r w:rsidRPr="007A332A">
        <w:rPr>
          <w:rFonts w:ascii="Arial" w:hAnsi="Arial" w:cs="Arial"/>
          <w:lang w:val="en-GB"/>
        </w:rPr>
        <w:t xml:space="preserve">________ </w:t>
      </w:r>
    </w:p>
    <w:p w14:paraId="78D95278" w14:textId="4AA67AA9" w:rsidR="00FF2950" w:rsidRPr="007A332A" w:rsidRDefault="00FF2950" w:rsidP="003D3C00">
      <w:pPr>
        <w:spacing w:line="360" w:lineRule="auto"/>
        <w:rPr>
          <w:rFonts w:ascii="Arial" w:hAnsi="Arial" w:cs="Arial"/>
          <w:lang w:val="en-GB"/>
        </w:rPr>
      </w:pPr>
      <w:r w:rsidRPr="007A332A">
        <w:rPr>
          <w:rFonts w:ascii="Arial" w:hAnsi="Arial" w:cs="Arial"/>
          <w:lang w:val="en-GB"/>
        </w:rPr>
        <w:t>Email address: ______</w:t>
      </w:r>
      <w:r w:rsidR="003D3C00" w:rsidRPr="007A332A">
        <w:rPr>
          <w:rFonts w:ascii="Arial" w:hAnsi="Arial" w:cs="Arial"/>
          <w:lang w:val="en-GB"/>
        </w:rPr>
        <w:t>__________________________________</w:t>
      </w:r>
      <w:r w:rsidRPr="007A332A">
        <w:rPr>
          <w:rFonts w:ascii="Arial" w:hAnsi="Arial" w:cs="Arial"/>
          <w:lang w:val="en-GB"/>
        </w:rPr>
        <w:t>_______________</w:t>
      </w:r>
    </w:p>
    <w:p w14:paraId="2B871F33" w14:textId="6E597A88" w:rsidR="003D3C00" w:rsidRPr="007A332A" w:rsidRDefault="003D3C00" w:rsidP="003D3C00">
      <w:pPr>
        <w:spacing w:line="360" w:lineRule="auto"/>
        <w:rPr>
          <w:rFonts w:ascii="Arial" w:hAnsi="Arial" w:cs="Arial"/>
          <w:lang w:val="en-GB"/>
        </w:rPr>
      </w:pPr>
      <w:r w:rsidRPr="007A332A">
        <w:rPr>
          <w:rFonts w:ascii="Arial" w:hAnsi="Arial" w:cs="Arial"/>
          <w:lang w:val="en-GB"/>
        </w:rPr>
        <w:t xml:space="preserve">Contact No (including country </w:t>
      </w:r>
      <w:r w:rsidR="007A332A" w:rsidRPr="007A332A">
        <w:rPr>
          <w:rFonts w:ascii="Arial" w:hAnsi="Arial" w:cs="Arial"/>
          <w:lang w:val="en-GB"/>
        </w:rPr>
        <w:t>dialling</w:t>
      </w:r>
      <w:r w:rsidRPr="007A332A">
        <w:rPr>
          <w:rFonts w:ascii="Arial" w:hAnsi="Arial" w:cs="Arial"/>
          <w:lang w:val="en-GB"/>
        </w:rPr>
        <w:t xml:space="preserve"> code)</w:t>
      </w:r>
      <w:r w:rsidR="00FF2950" w:rsidRPr="007A332A">
        <w:rPr>
          <w:rFonts w:ascii="Arial" w:hAnsi="Arial" w:cs="Arial"/>
          <w:lang w:val="en-GB"/>
        </w:rPr>
        <w:t>:  ____</w:t>
      </w:r>
      <w:r w:rsidRPr="007A332A">
        <w:rPr>
          <w:rFonts w:ascii="Arial" w:hAnsi="Arial" w:cs="Arial"/>
          <w:lang w:val="en-GB"/>
        </w:rPr>
        <w:t>___________</w:t>
      </w:r>
      <w:r w:rsidR="00FF2950" w:rsidRPr="007A332A">
        <w:rPr>
          <w:rFonts w:ascii="Arial" w:hAnsi="Arial" w:cs="Arial"/>
          <w:lang w:val="en-GB"/>
        </w:rPr>
        <w:t>________</w:t>
      </w:r>
      <w:r w:rsidRPr="007A332A">
        <w:rPr>
          <w:rFonts w:ascii="Arial" w:hAnsi="Arial" w:cs="Arial"/>
          <w:lang w:val="en-GB"/>
        </w:rPr>
        <w:t>____</w:t>
      </w:r>
      <w:r w:rsidR="00FF2950" w:rsidRPr="007A332A">
        <w:rPr>
          <w:rFonts w:ascii="Arial" w:hAnsi="Arial" w:cs="Arial"/>
          <w:lang w:val="en-GB"/>
        </w:rPr>
        <w:t xml:space="preserve">____ </w:t>
      </w:r>
    </w:p>
    <w:p w14:paraId="0E225428" w14:textId="370227A5" w:rsidR="00FF2950" w:rsidRPr="007A332A" w:rsidRDefault="003D3C00" w:rsidP="003D3C00">
      <w:pPr>
        <w:spacing w:line="360" w:lineRule="auto"/>
        <w:rPr>
          <w:rFonts w:ascii="Arial" w:hAnsi="Arial" w:cs="Arial"/>
          <w:lang w:val="en-GB"/>
        </w:rPr>
      </w:pPr>
      <w:r w:rsidRPr="007A332A">
        <w:rPr>
          <w:rFonts w:ascii="Arial" w:hAnsi="Arial" w:cs="Arial"/>
          <w:lang w:val="en-GB"/>
        </w:rPr>
        <w:t xml:space="preserve">Fax No (including country </w:t>
      </w:r>
      <w:r w:rsidR="007A332A" w:rsidRPr="007A332A">
        <w:rPr>
          <w:rFonts w:ascii="Arial" w:hAnsi="Arial" w:cs="Arial"/>
          <w:lang w:val="en-GB"/>
        </w:rPr>
        <w:t>dialling</w:t>
      </w:r>
      <w:r w:rsidRPr="007A332A">
        <w:rPr>
          <w:rFonts w:ascii="Arial" w:hAnsi="Arial" w:cs="Arial"/>
          <w:lang w:val="en-GB"/>
        </w:rPr>
        <w:t xml:space="preserve"> code): ___________________________________</w:t>
      </w:r>
    </w:p>
    <w:p w14:paraId="55301168" w14:textId="50D6A861" w:rsidR="00FF2950" w:rsidRPr="007A332A" w:rsidRDefault="00FF2950" w:rsidP="003D3C00">
      <w:pPr>
        <w:spacing w:line="360" w:lineRule="auto"/>
        <w:rPr>
          <w:rFonts w:ascii="Arial" w:hAnsi="Arial" w:cs="Arial"/>
          <w:lang w:val="en-GB"/>
        </w:rPr>
      </w:pPr>
      <w:r w:rsidRPr="007A332A">
        <w:rPr>
          <w:rFonts w:ascii="Arial" w:hAnsi="Arial" w:cs="Arial"/>
          <w:lang w:val="en-GB"/>
        </w:rPr>
        <w:t>Address: ____________________</w:t>
      </w:r>
      <w:r w:rsidR="003D3C00" w:rsidRPr="007A332A">
        <w:rPr>
          <w:rFonts w:ascii="Arial" w:hAnsi="Arial" w:cs="Arial"/>
          <w:lang w:val="en-GB"/>
        </w:rPr>
        <w:t>____</w:t>
      </w:r>
      <w:r w:rsidRPr="007A332A">
        <w:rPr>
          <w:rFonts w:ascii="Arial" w:hAnsi="Arial" w:cs="Arial"/>
          <w:lang w:val="en-GB"/>
        </w:rPr>
        <w:t>____________________________________</w:t>
      </w:r>
    </w:p>
    <w:p w14:paraId="34AE6C27" w14:textId="76684CD2" w:rsidR="003D3C00" w:rsidRPr="007A332A" w:rsidRDefault="00FF2950" w:rsidP="003D3C00">
      <w:pPr>
        <w:spacing w:line="360" w:lineRule="auto"/>
        <w:rPr>
          <w:rFonts w:ascii="Arial" w:hAnsi="Arial" w:cs="Arial"/>
          <w:lang w:val="en-GB"/>
        </w:rPr>
      </w:pPr>
      <w:r w:rsidRPr="007A332A">
        <w:rPr>
          <w:rFonts w:ascii="Arial" w:hAnsi="Arial" w:cs="Arial"/>
          <w:lang w:val="en-GB"/>
        </w:rPr>
        <w:t>City: _________</w:t>
      </w:r>
      <w:r w:rsidR="003D3C00" w:rsidRPr="007A332A">
        <w:rPr>
          <w:rFonts w:ascii="Arial" w:hAnsi="Arial" w:cs="Arial"/>
          <w:lang w:val="en-GB"/>
        </w:rPr>
        <w:t>________________</w:t>
      </w:r>
      <w:r w:rsidRPr="007A332A">
        <w:rPr>
          <w:rFonts w:ascii="Arial" w:hAnsi="Arial" w:cs="Arial"/>
          <w:lang w:val="en-GB"/>
        </w:rPr>
        <w:t>______   Country:___</w:t>
      </w:r>
      <w:r w:rsidR="003D3C00" w:rsidRPr="007A332A">
        <w:rPr>
          <w:rFonts w:ascii="Arial" w:hAnsi="Arial" w:cs="Arial"/>
          <w:lang w:val="en-GB"/>
        </w:rPr>
        <w:t>_____________</w:t>
      </w:r>
      <w:r w:rsidRPr="007A332A">
        <w:rPr>
          <w:rFonts w:ascii="Arial" w:hAnsi="Arial" w:cs="Arial"/>
          <w:lang w:val="en-GB"/>
        </w:rPr>
        <w:t xml:space="preserve">________  </w:t>
      </w:r>
    </w:p>
    <w:p w14:paraId="3A6B7AE0" w14:textId="1A58038F" w:rsidR="00FF2950" w:rsidRPr="007A332A" w:rsidRDefault="00FF2950" w:rsidP="003D3C00">
      <w:pPr>
        <w:spacing w:line="360" w:lineRule="auto"/>
        <w:rPr>
          <w:rFonts w:ascii="Arial" w:hAnsi="Arial" w:cs="Arial"/>
          <w:lang w:val="en-GB"/>
        </w:rPr>
      </w:pPr>
      <w:r w:rsidRPr="007A332A">
        <w:rPr>
          <w:rFonts w:ascii="Arial" w:hAnsi="Arial" w:cs="Arial"/>
          <w:lang w:val="en-GB"/>
        </w:rPr>
        <w:t>Website: __________</w:t>
      </w:r>
      <w:r w:rsidR="003D3C00" w:rsidRPr="007A332A">
        <w:rPr>
          <w:rFonts w:ascii="Arial" w:hAnsi="Arial" w:cs="Arial"/>
          <w:lang w:val="en-GB"/>
        </w:rPr>
        <w:t>___________________________________________</w:t>
      </w:r>
      <w:r w:rsidRPr="007A332A">
        <w:rPr>
          <w:rFonts w:ascii="Arial" w:hAnsi="Arial" w:cs="Arial"/>
          <w:lang w:val="en-GB"/>
        </w:rPr>
        <w:t>_______</w:t>
      </w:r>
    </w:p>
    <w:p w14:paraId="1B4EA3E8" w14:textId="26E16090" w:rsidR="00FF2950" w:rsidRPr="007A332A" w:rsidRDefault="00FF2950" w:rsidP="008B5588">
      <w:pPr>
        <w:rPr>
          <w:rFonts w:ascii="Arial" w:hAnsi="Arial" w:cs="Arial"/>
          <w:b/>
          <w:lang w:val="en-GB"/>
        </w:rPr>
      </w:pPr>
      <w:r w:rsidRPr="007A332A">
        <w:rPr>
          <w:rFonts w:ascii="Arial" w:hAnsi="Arial" w:cs="Arial"/>
          <w:b/>
          <w:lang w:val="en-GB"/>
        </w:rPr>
        <w:t>Brief Organi</w:t>
      </w:r>
      <w:r w:rsidR="003D3C00" w:rsidRPr="007A332A">
        <w:rPr>
          <w:rFonts w:ascii="Arial" w:hAnsi="Arial" w:cs="Arial"/>
          <w:b/>
          <w:lang w:val="en-GB"/>
        </w:rPr>
        <w:t>s</w:t>
      </w:r>
      <w:r w:rsidRPr="007A332A">
        <w:rPr>
          <w:rFonts w:ascii="Arial" w:hAnsi="Arial" w:cs="Arial"/>
          <w:b/>
          <w:lang w:val="en-GB"/>
        </w:rPr>
        <w:t>ational Description including activity types (half</w:t>
      </w:r>
      <w:r w:rsidR="004C1928" w:rsidRPr="007A332A">
        <w:rPr>
          <w:rFonts w:ascii="Arial" w:hAnsi="Arial" w:cs="Arial"/>
          <w:b/>
          <w:lang w:val="en-GB"/>
        </w:rPr>
        <w:t>-</w:t>
      </w:r>
      <w:r w:rsidRPr="007A332A">
        <w:rPr>
          <w:rFonts w:ascii="Arial" w:hAnsi="Arial" w:cs="Arial"/>
          <w:b/>
          <w:lang w:val="en-GB"/>
        </w:rPr>
        <w:t>page maximum)</w:t>
      </w:r>
    </w:p>
    <w:p w14:paraId="32F2BB92" w14:textId="77777777" w:rsidR="00FF2950" w:rsidRPr="007A332A" w:rsidRDefault="00FF2950" w:rsidP="008B5588">
      <w:pPr>
        <w:rPr>
          <w:rFonts w:ascii="Arial" w:hAnsi="Arial" w:cs="Arial"/>
          <w:b/>
          <w:u w:val="single"/>
          <w:lang w:val="en-GB"/>
        </w:rPr>
      </w:pPr>
    </w:p>
    <w:p w14:paraId="2512A409" w14:textId="77777777" w:rsidR="00FF2950" w:rsidRPr="007A332A" w:rsidRDefault="00FF2950" w:rsidP="008B5588">
      <w:pPr>
        <w:rPr>
          <w:rFonts w:ascii="Arial" w:hAnsi="Arial" w:cs="Arial"/>
          <w:b/>
          <w:u w:val="single"/>
          <w:lang w:val="en-GB"/>
        </w:rPr>
      </w:pPr>
    </w:p>
    <w:p w14:paraId="7D1D76D0" w14:textId="77777777" w:rsidR="009106B6" w:rsidRDefault="009106B6" w:rsidP="008B5588">
      <w:pPr>
        <w:rPr>
          <w:rFonts w:ascii="Arial" w:hAnsi="Arial" w:cs="Arial"/>
          <w:b/>
          <w:lang w:val="en-GB"/>
        </w:rPr>
      </w:pPr>
    </w:p>
    <w:p w14:paraId="6E640BEF" w14:textId="77777777" w:rsidR="009106B6" w:rsidRDefault="009106B6" w:rsidP="008B5588">
      <w:pPr>
        <w:rPr>
          <w:rFonts w:ascii="Arial" w:hAnsi="Arial" w:cs="Arial"/>
          <w:b/>
          <w:lang w:val="en-GB"/>
        </w:rPr>
      </w:pPr>
    </w:p>
    <w:p w14:paraId="0F2AD221" w14:textId="77777777" w:rsidR="009106B6" w:rsidRDefault="009106B6" w:rsidP="008B5588">
      <w:pPr>
        <w:rPr>
          <w:rFonts w:ascii="Arial" w:hAnsi="Arial" w:cs="Arial"/>
          <w:b/>
          <w:lang w:val="en-GB"/>
        </w:rPr>
      </w:pPr>
    </w:p>
    <w:p w14:paraId="3BFA6091" w14:textId="77F41C1C" w:rsidR="00FF2950" w:rsidRPr="007A332A" w:rsidRDefault="00FF2950" w:rsidP="008B5588">
      <w:pPr>
        <w:rPr>
          <w:rFonts w:ascii="Arial" w:hAnsi="Arial" w:cs="Arial"/>
          <w:b/>
          <w:lang w:val="en-GB"/>
        </w:rPr>
      </w:pPr>
      <w:r w:rsidRPr="007A332A">
        <w:rPr>
          <w:rFonts w:ascii="Arial" w:hAnsi="Arial" w:cs="Arial"/>
          <w:b/>
          <w:lang w:val="en-GB"/>
        </w:rPr>
        <w:t>Part II</w:t>
      </w:r>
      <w:r w:rsidR="003D3C00" w:rsidRPr="007A332A">
        <w:rPr>
          <w:rFonts w:ascii="Arial" w:hAnsi="Arial" w:cs="Arial"/>
          <w:b/>
          <w:lang w:val="en-GB"/>
        </w:rPr>
        <w:t>:</w:t>
      </w:r>
      <w:r w:rsidRPr="007A332A">
        <w:rPr>
          <w:rFonts w:ascii="Arial" w:hAnsi="Arial" w:cs="Arial"/>
          <w:b/>
          <w:lang w:val="en-GB"/>
        </w:rPr>
        <w:t xml:space="preserve"> Activity Information</w:t>
      </w:r>
    </w:p>
    <w:p w14:paraId="0F577139" w14:textId="77777777" w:rsidR="00FF2950" w:rsidRPr="007A332A" w:rsidRDefault="00FF2950" w:rsidP="008B5588">
      <w:pPr>
        <w:rPr>
          <w:rFonts w:ascii="Arial" w:hAnsi="Arial" w:cs="Arial"/>
          <w:u w:val="single"/>
          <w:lang w:val="en-GB"/>
        </w:rPr>
      </w:pPr>
    </w:p>
    <w:p w14:paraId="289F4351" w14:textId="5473D32B" w:rsidR="00FF2950" w:rsidRPr="007A332A" w:rsidRDefault="00FF2950" w:rsidP="008B5588">
      <w:pPr>
        <w:rPr>
          <w:rFonts w:ascii="Arial" w:hAnsi="Arial" w:cs="Arial"/>
          <w:lang w:val="en-GB"/>
        </w:rPr>
      </w:pPr>
      <w:r w:rsidRPr="007A332A">
        <w:rPr>
          <w:rFonts w:ascii="Arial" w:hAnsi="Arial" w:cs="Arial"/>
          <w:u w:val="single"/>
          <w:lang w:val="en-GB"/>
        </w:rPr>
        <w:t>Type of Activity you are proposing</w:t>
      </w:r>
      <w:r w:rsidRPr="007A332A">
        <w:rPr>
          <w:rFonts w:ascii="Arial" w:hAnsi="Arial" w:cs="Arial"/>
          <w:lang w:val="en-GB"/>
        </w:rPr>
        <w:t xml:space="preserve"> (please mark)</w:t>
      </w:r>
    </w:p>
    <w:p w14:paraId="00E64954" w14:textId="77777777" w:rsidR="00FF2950" w:rsidRPr="007A332A" w:rsidRDefault="00FF2950" w:rsidP="008B5588">
      <w:pPr>
        <w:rPr>
          <w:rFonts w:ascii="Arial" w:hAnsi="Arial" w:cs="Arial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613"/>
        <w:gridCol w:w="629"/>
      </w:tblGrid>
      <w:tr w:rsidR="003D3C00" w:rsidRPr="007A332A" w14:paraId="73FB8895" w14:textId="77777777" w:rsidTr="003D3C00">
        <w:tc>
          <w:tcPr>
            <w:tcW w:w="8613" w:type="dxa"/>
          </w:tcPr>
          <w:p w14:paraId="2191935E" w14:textId="078DCA93" w:rsidR="003D3C00" w:rsidRPr="007A332A" w:rsidRDefault="003D3C00" w:rsidP="003D3C00">
            <w:pPr>
              <w:rPr>
                <w:rFonts w:ascii="Arial" w:hAnsi="Arial" w:cs="Arial"/>
                <w:lang w:val="en-GB"/>
              </w:rPr>
            </w:pPr>
            <w:r w:rsidRPr="007A332A">
              <w:rPr>
                <w:rFonts w:ascii="Arial" w:hAnsi="Arial" w:cs="Arial"/>
                <w:lang w:val="en-GB"/>
              </w:rPr>
              <w:t>Exhibition</w:t>
            </w:r>
          </w:p>
        </w:tc>
        <w:tc>
          <w:tcPr>
            <w:tcW w:w="629" w:type="dxa"/>
          </w:tcPr>
          <w:p w14:paraId="68CF4E4B" w14:textId="77777777" w:rsidR="003D3C00" w:rsidRPr="007A332A" w:rsidRDefault="003D3C00" w:rsidP="008B5588">
            <w:pPr>
              <w:rPr>
                <w:rFonts w:ascii="Arial" w:hAnsi="Arial" w:cs="Arial"/>
                <w:lang w:val="en-GB"/>
              </w:rPr>
            </w:pPr>
          </w:p>
        </w:tc>
      </w:tr>
      <w:tr w:rsidR="003D3C00" w:rsidRPr="007A332A" w14:paraId="32DB6751" w14:textId="77777777" w:rsidTr="003D3C00">
        <w:tc>
          <w:tcPr>
            <w:tcW w:w="8613" w:type="dxa"/>
          </w:tcPr>
          <w:p w14:paraId="13B3A734" w14:textId="0D5069C9" w:rsidR="003D3C00" w:rsidRPr="007A332A" w:rsidRDefault="003D3C00" w:rsidP="008B5588">
            <w:pPr>
              <w:rPr>
                <w:rFonts w:ascii="Arial" w:hAnsi="Arial" w:cs="Arial"/>
                <w:lang w:val="en-GB"/>
              </w:rPr>
            </w:pPr>
            <w:r w:rsidRPr="007A332A">
              <w:rPr>
                <w:rFonts w:ascii="Arial" w:hAnsi="Arial" w:cs="Arial"/>
                <w:lang w:val="en-GB"/>
              </w:rPr>
              <w:t>Presentation</w:t>
            </w:r>
          </w:p>
        </w:tc>
        <w:tc>
          <w:tcPr>
            <w:tcW w:w="629" w:type="dxa"/>
          </w:tcPr>
          <w:p w14:paraId="6E223F18" w14:textId="77777777" w:rsidR="003D3C00" w:rsidRPr="007A332A" w:rsidRDefault="003D3C00" w:rsidP="008B5588">
            <w:pPr>
              <w:rPr>
                <w:rFonts w:ascii="Arial" w:hAnsi="Arial" w:cs="Arial"/>
                <w:lang w:val="en-GB"/>
              </w:rPr>
            </w:pPr>
          </w:p>
        </w:tc>
      </w:tr>
      <w:tr w:rsidR="003D3C00" w:rsidRPr="007A332A" w14:paraId="75D0DF72" w14:textId="77777777" w:rsidTr="003D3C00">
        <w:tc>
          <w:tcPr>
            <w:tcW w:w="8613" w:type="dxa"/>
          </w:tcPr>
          <w:p w14:paraId="261761F9" w14:textId="61B0814D" w:rsidR="003D3C00" w:rsidRPr="007A332A" w:rsidRDefault="003D3C00" w:rsidP="008B5588">
            <w:pPr>
              <w:rPr>
                <w:rFonts w:ascii="Arial" w:hAnsi="Arial" w:cs="Arial"/>
                <w:lang w:val="en-GB"/>
              </w:rPr>
            </w:pPr>
            <w:r w:rsidRPr="007A332A">
              <w:rPr>
                <w:rFonts w:ascii="Arial" w:hAnsi="Arial" w:cs="Arial"/>
                <w:lang w:val="en-GB"/>
              </w:rPr>
              <w:t>Dialogue session</w:t>
            </w:r>
          </w:p>
        </w:tc>
        <w:tc>
          <w:tcPr>
            <w:tcW w:w="629" w:type="dxa"/>
          </w:tcPr>
          <w:p w14:paraId="6A16553C" w14:textId="77777777" w:rsidR="003D3C00" w:rsidRPr="007A332A" w:rsidRDefault="003D3C00" w:rsidP="008B5588">
            <w:pPr>
              <w:rPr>
                <w:rFonts w:ascii="Arial" w:hAnsi="Arial" w:cs="Arial"/>
                <w:lang w:val="en-GB"/>
              </w:rPr>
            </w:pPr>
          </w:p>
        </w:tc>
      </w:tr>
      <w:tr w:rsidR="003D3C00" w:rsidRPr="007A332A" w14:paraId="324377D1" w14:textId="77777777" w:rsidTr="003D3C00">
        <w:tc>
          <w:tcPr>
            <w:tcW w:w="8613" w:type="dxa"/>
          </w:tcPr>
          <w:p w14:paraId="691913E5" w14:textId="03DA8607" w:rsidR="003D3C00" w:rsidRPr="007A332A" w:rsidRDefault="003D3C00" w:rsidP="008B5588">
            <w:pPr>
              <w:rPr>
                <w:rFonts w:ascii="Arial" w:hAnsi="Arial" w:cs="Arial"/>
                <w:lang w:val="en-GB"/>
              </w:rPr>
            </w:pPr>
            <w:r w:rsidRPr="007A332A">
              <w:rPr>
                <w:rFonts w:ascii="Arial" w:hAnsi="Arial" w:cs="Arial"/>
                <w:lang w:val="en-GB"/>
              </w:rPr>
              <w:t>Skills-building/training session</w:t>
            </w:r>
          </w:p>
        </w:tc>
        <w:tc>
          <w:tcPr>
            <w:tcW w:w="629" w:type="dxa"/>
          </w:tcPr>
          <w:p w14:paraId="021D1F39" w14:textId="77777777" w:rsidR="003D3C00" w:rsidRPr="007A332A" w:rsidRDefault="003D3C00" w:rsidP="008B5588">
            <w:pPr>
              <w:rPr>
                <w:rFonts w:ascii="Arial" w:hAnsi="Arial" w:cs="Arial"/>
                <w:lang w:val="en-GB"/>
              </w:rPr>
            </w:pPr>
          </w:p>
        </w:tc>
      </w:tr>
      <w:tr w:rsidR="003D3C00" w:rsidRPr="007A332A" w14:paraId="2357C879" w14:textId="77777777" w:rsidTr="003D3C00">
        <w:tc>
          <w:tcPr>
            <w:tcW w:w="8613" w:type="dxa"/>
          </w:tcPr>
          <w:p w14:paraId="615869EA" w14:textId="031EE13D" w:rsidR="003D3C00" w:rsidRPr="007A332A" w:rsidRDefault="003D3C00" w:rsidP="008B5588">
            <w:pPr>
              <w:rPr>
                <w:rFonts w:ascii="Arial" w:hAnsi="Arial" w:cs="Arial"/>
                <w:lang w:val="en-GB"/>
              </w:rPr>
            </w:pPr>
            <w:r w:rsidRPr="007A332A">
              <w:rPr>
                <w:rFonts w:ascii="Arial" w:hAnsi="Arial" w:cs="Arial"/>
                <w:lang w:val="en-GB"/>
              </w:rPr>
              <w:t>Film</w:t>
            </w:r>
          </w:p>
        </w:tc>
        <w:tc>
          <w:tcPr>
            <w:tcW w:w="629" w:type="dxa"/>
          </w:tcPr>
          <w:p w14:paraId="17E41073" w14:textId="77777777" w:rsidR="003D3C00" w:rsidRPr="007A332A" w:rsidRDefault="003D3C00" w:rsidP="008B5588">
            <w:pPr>
              <w:rPr>
                <w:rFonts w:ascii="Arial" w:hAnsi="Arial" w:cs="Arial"/>
                <w:lang w:val="en-GB"/>
              </w:rPr>
            </w:pPr>
          </w:p>
        </w:tc>
      </w:tr>
      <w:tr w:rsidR="003D3C00" w:rsidRPr="007A332A" w14:paraId="588C48CF" w14:textId="77777777" w:rsidTr="003D3C00">
        <w:tc>
          <w:tcPr>
            <w:tcW w:w="8613" w:type="dxa"/>
          </w:tcPr>
          <w:p w14:paraId="79B28260" w14:textId="5D9073D9" w:rsidR="003D3C00" w:rsidRPr="007A332A" w:rsidRDefault="003D3C00" w:rsidP="008B5588">
            <w:pPr>
              <w:rPr>
                <w:rFonts w:ascii="Arial" w:hAnsi="Arial" w:cs="Arial"/>
                <w:lang w:val="en-GB"/>
              </w:rPr>
            </w:pPr>
            <w:r w:rsidRPr="007A332A">
              <w:rPr>
                <w:rFonts w:ascii="Arial" w:hAnsi="Arial" w:cs="Arial"/>
                <w:lang w:val="en-GB"/>
              </w:rPr>
              <w:t>Other (specify below)</w:t>
            </w:r>
          </w:p>
        </w:tc>
        <w:tc>
          <w:tcPr>
            <w:tcW w:w="629" w:type="dxa"/>
          </w:tcPr>
          <w:p w14:paraId="50409476" w14:textId="77777777" w:rsidR="003D3C00" w:rsidRPr="007A332A" w:rsidRDefault="003D3C00" w:rsidP="008B5588">
            <w:pPr>
              <w:rPr>
                <w:rFonts w:ascii="Arial" w:hAnsi="Arial" w:cs="Arial"/>
                <w:lang w:val="en-GB"/>
              </w:rPr>
            </w:pPr>
          </w:p>
        </w:tc>
      </w:tr>
      <w:tr w:rsidR="003D3C00" w:rsidRPr="007A332A" w14:paraId="3EB51780" w14:textId="77777777" w:rsidTr="00F91752">
        <w:tc>
          <w:tcPr>
            <w:tcW w:w="9242" w:type="dxa"/>
            <w:gridSpan w:val="2"/>
          </w:tcPr>
          <w:p w14:paraId="0AF39C05" w14:textId="77777777" w:rsidR="003D3C00" w:rsidRPr="007A332A" w:rsidRDefault="003D3C00" w:rsidP="008B5588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AE7524F" w14:textId="77777777" w:rsidR="003D3C00" w:rsidRPr="007A332A" w:rsidRDefault="003D3C00" w:rsidP="008B5588">
      <w:pPr>
        <w:rPr>
          <w:rFonts w:ascii="Arial" w:hAnsi="Arial" w:cs="Arial"/>
          <w:lang w:val="en-GB"/>
        </w:rPr>
      </w:pPr>
    </w:p>
    <w:p w14:paraId="6FB06F3F" w14:textId="7A78F681" w:rsidR="00FF2950" w:rsidRPr="007A332A" w:rsidRDefault="00FF2950" w:rsidP="008B5588">
      <w:pPr>
        <w:rPr>
          <w:rFonts w:ascii="Arial" w:hAnsi="Arial" w:cs="Arial"/>
          <w:u w:val="single"/>
          <w:lang w:val="en-GB"/>
        </w:rPr>
      </w:pPr>
      <w:r w:rsidRPr="007A332A">
        <w:rPr>
          <w:rFonts w:ascii="Arial" w:hAnsi="Arial" w:cs="Arial"/>
          <w:u w:val="single"/>
          <w:lang w:val="en-GB"/>
        </w:rPr>
        <w:t>Title and 1-2 sentence summary description of your Activity</w:t>
      </w:r>
    </w:p>
    <w:p w14:paraId="5EA8C729" w14:textId="77777777" w:rsidR="00FF2950" w:rsidRPr="007A332A" w:rsidRDefault="00FF2950" w:rsidP="008B5588">
      <w:pPr>
        <w:rPr>
          <w:rFonts w:ascii="Arial" w:hAnsi="Arial" w:cs="Arial"/>
          <w:u w:val="single"/>
          <w:lang w:val="en-GB"/>
        </w:rPr>
      </w:pPr>
    </w:p>
    <w:p w14:paraId="0D1DCC97" w14:textId="77777777" w:rsidR="00AC7A8D" w:rsidRPr="007A332A" w:rsidRDefault="00AC7A8D" w:rsidP="008B5588">
      <w:pPr>
        <w:rPr>
          <w:rFonts w:ascii="Arial" w:hAnsi="Arial" w:cs="Arial"/>
          <w:u w:val="single"/>
          <w:lang w:val="en-GB"/>
        </w:rPr>
      </w:pPr>
    </w:p>
    <w:p w14:paraId="0BED52BA" w14:textId="0D95A38F" w:rsidR="00FF2950" w:rsidRPr="007A332A" w:rsidRDefault="00FF2950" w:rsidP="008B5588">
      <w:pPr>
        <w:rPr>
          <w:rFonts w:ascii="Arial" w:hAnsi="Arial" w:cs="Arial"/>
          <w:u w:val="single"/>
          <w:lang w:val="en-GB"/>
        </w:rPr>
      </w:pPr>
      <w:r w:rsidRPr="007A332A">
        <w:rPr>
          <w:rFonts w:ascii="Arial" w:hAnsi="Arial" w:cs="Arial"/>
          <w:u w:val="single"/>
          <w:lang w:val="en-GB"/>
        </w:rPr>
        <w:t>Description of your activity (half page max)</w:t>
      </w:r>
    </w:p>
    <w:p w14:paraId="2A8B7374" w14:textId="77777777" w:rsidR="00FF2950" w:rsidRPr="007A332A" w:rsidRDefault="00FF2950" w:rsidP="008B5588">
      <w:pPr>
        <w:rPr>
          <w:rFonts w:ascii="Arial" w:hAnsi="Arial" w:cs="Arial"/>
          <w:u w:val="single"/>
          <w:lang w:val="en-GB"/>
        </w:rPr>
      </w:pPr>
    </w:p>
    <w:p w14:paraId="42D8E05D" w14:textId="77777777" w:rsidR="00FF2950" w:rsidRPr="007A332A" w:rsidRDefault="00FF2950" w:rsidP="008B5588">
      <w:pPr>
        <w:tabs>
          <w:tab w:val="left" w:pos="1125"/>
        </w:tabs>
        <w:rPr>
          <w:rFonts w:ascii="Arial" w:hAnsi="Arial" w:cs="Arial"/>
          <w:u w:val="single"/>
          <w:lang w:val="en-GB"/>
        </w:rPr>
      </w:pPr>
    </w:p>
    <w:p w14:paraId="4DCC8AF3" w14:textId="5C511E1C" w:rsidR="00FF2950" w:rsidRPr="007A332A" w:rsidRDefault="00FF2950" w:rsidP="008B5588">
      <w:pPr>
        <w:tabs>
          <w:tab w:val="left" w:pos="1125"/>
        </w:tabs>
        <w:rPr>
          <w:rFonts w:ascii="Arial" w:hAnsi="Arial" w:cs="Arial"/>
          <w:u w:val="single"/>
          <w:lang w:val="en-GB"/>
        </w:rPr>
      </w:pPr>
      <w:r w:rsidRPr="007A332A">
        <w:rPr>
          <w:rFonts w:ascii="Arial" w:hAnsi="Arial" w:cs="Arial"/>
          <w:u w:val="single"/>
          <w:lang w:val="en-GB"/>
        </w:rPr>
        <w:t>Objectives of your activity (quarter page max)</w:t>
      </w:r>
    </w:p>
    <w:p w14:paraId="3AFB7733" w14:textId="77777777" w:rsidR="00FF2950" w:rsidRPr="007A332A" w:rsidRDefault="00FF2950" w:rsidP="008B5588">
      <w:pPr>
        <w:tabs>
          <w:tab w:val="left" w:pos="1125"/>
        </w:tabs>
        <w:rPr>
          <w:rFonts w:ascii="Arial" w:hAnsi="Arial" w:cs="Arial"/>
          <w:u w:val="single"/>
          <w:lang w:val="en-GB"/>
        </w:rPr>
      </w:pPr>
    </w:p>
    <w:p w14:paraId="5C18C115" w14:textId="77777777" w:rsidR="00FF2950" w:rsidRPr="007A332A" w:rsidRDefault="00FF2950" w:rsidP="008B5588">
      <w:pPr>
        <w:tabs>
          <w:tab w:val="left" w:pos="1125"/>
        </w:tabs>
        <w:rPr>
          <w:rFonts w:ascii="Arial" w:hAnsi="Arial" w:cs="Arial"/>
          <w:u w:val="single"/>
          <w:lang w:val="en-GB"/>
        </w:rPr>
      </w:pPr>
    </w:p>
    <w:p w14:paraId="78CBEAAA" w14:textId="77777777" w:rsidR="009106B6" w:rsidRDefault="009106B6" w:rsidP="008B5588">
      <w:pPr>
        <w:rPr>
          <w:rFonts w:ascii="Arial" w:hAnsi="Arial" w:cs="Arial"/>
          <w:u w:val="single"/>
          <w:lang w:val="en-GB"/>
        </w:rPr>
      </w:pPr>
    </w:p>
    <w:p w14:paraId="41F6822E" w14:textId="77777777" w:rsidR="009106B6" w:rsidRDefault="009106B6" w:rsidP="008B5588">
      <w:pPr>
        <w:rPr>
          <w:rFonts w:ascii="Arial" w:hAnsi="Arial" w:cs="Arial"/>
          <w:u w:val="single"/>
          <w:lang w:val="en-GB"/>
        </w:rPr>
      </w:pPr>
    </w:p>
    <w:p w14:paraId="28ECF34F" w14:textId="77777777" w:rsidR="009106B6" w:rsidRDefault="009106B6" w:rsidP="008B5588">
      <w:pPr>
        <w:rPr>
          <w:rFonts w:ascii="Arial" w:hAnsi="Arial" w:cs="Arial"/>
          <w:u w:val="single"/>
          <w:lang w:val="en-GB"/>
        </w:rPr>
      </w:pPr>
    </w:p>
    <w:p w14:paraId="21474BBB" w14:textId="77777777" w:rsidR="00FF2950" w:rsidRPr="007A332A" w:rsidRDefault="00FF2950" w:rsidP="008B5588">
      <w:pPr>
        <w:rPr>
          <w:rFonts w:ascii="Arial" w:hAnsi="Arial" w:cs="Arial"/>
          <w:u w:val="single"/>
          <w:lang w:val="en-GB"/>
        </w:rPr>
      </w:pPr>
      <w:r w:rsidRPr="007A332A">
        <w:rPr>
          <w:rFonts w:ascii="Arial" w:hAnsi="Arial" w:cs="Arial"/>
          <w:u w:val="single"/>
          <w:lang w:val="en-GB"/>
        </w:rPr>
        <w:lastRenderedPageBreak/>
        <w:t>Length of session (2 hours maximum)</w:t>
      </w:r>
    </w:p>
    <w:p w14:paraId="47310020" w14:textId="77777777" w:rsidR="00FF2950" w:rsidRPr="007A332A" w:rsidRDefault="00FF2950" w:rsidP="008B5588">
      <w:pPr>
        <w:rPr>
          <w:rFonts w:ascii="Arial" w:hAnsi="Arial" w:cs="Arial"/>
          <w:u w:val="single"/>
          <w:lang w:val="en-GB"/>
        </w:rPr>
      </w:pPr>
    </w:p>
    <w:p w14:paraId="3DDEB87F" w14:textId="77777777" w:rsidR="00FF2950" w:rsidRPr="007A332A" w:rsidRDefault="00FF2950" w:rsidP="008B5588">
      <w:pPr>
        <w:rPr>
          <w:rFonts w:ascii="Arial" w:hAnsi="Arial" w:cs="Arial"/>
          <w:u w:val="single"/>
          <w:lang w:val="en-GB"/>
        </w:rPr>
      </w:pPr>
    </w:p>
    <w:p w14:paraId="7A736288" w14:textId="394D49B8" w:rsidR="00FF2950" w:rsidRPr="007A332A" w:rsidRDefault="00FF2950" w:rsidP="008B5588">
      <w:pPr>
        <w:rPr>
          <w:rFonts w:ascii="Arial" w:hAnsi="Arial" w:cs="Arial"/>
          <w:u w:val="single"/>
          <w:lang w:val="en-GB"/>
        </w:rPr>
      </w:pPr>
      <w:r w:rsidRPr="007A332A">
        <w:rPr>
          <w:rFonts w:ascii="Arial" w:hAnsi="Arial" w:cs="Arial"/>
          <w:u w:val="single"/>
          <w:lang w:val="en-GB"/>
        </w:rPr>
        <w:t>Preferred day/time? (</w:t>
      </w:r>
      <w:r w:rsidR="004C1928" w:rsidRPr="007A332A">
        <w:rPr>
          <w:rFonts w:ascii="Arial" w:hAnsi="Arial" w:cs="Arial"/>
          <w:u w:val="single"/>
          <w:lang w:val="en-GB"/>
        </w:rPr>
        <w:t>p</w:t>
      </w:r>
      <w:r w:rsidRPr="007A332A">
        <w:rPr>
          <w:rFonts w:ascii="Arial" w:hAnsi="Arial" w:cs="Arial"/>
          <w:u w:val="single"/>
          <w:lang w:val="en-GB"/>
        </w:rPr>
        <w:t>lease give more than one option)</w:t>
      </w:r>
    </w:p>
    <w:p w14:paraId="3798026E" w14:textId="77777777" w:rsidR="00FF2950" w:rsidRPr="007A332A" w:rsidRDefault="00FF2950" w:rsidP="008B5588">
      <w:pPr>
        <w:rPr>
          <w:rFonts w:ascii="Arial" w:hAnsi="Arial" w:cs="Arial"/>
          <w:u w:val="single"/>
          <w:lang w:val="en-GB"/>
        </w:rPr>
      </w:pPr>
    </w:p>
    <w:p w14:paraId="5DA1F5B9" w14:textId="77777777" w:rsidR="00FF2950" w:rsidRPr="007A332A" w:rsidRDefault="00FF2950" w:rsidP="008B5588">
      <w:pPr>
        <w:rPr>
          <w:rFonts w:ascii="Arial" w:hAnsi="Arial" w:cs="Arial"/>
          <w:u w:val="single"/>
          <w:lang w:val="en-GB"/>
        </w:rPr>
      </w:pPr>
    </w:p>
    <w:p w14:paraId="62F85BE1" w14:textId="6511E9F7" w:rsidR="00FF2950" w:rsidRPr="007A332A" w:rsidRDefault="00FF2950" w:rsidP="008B5588">
      <w:pPr>
        <w:rPr>
          <w:rFonts w:ascii="Arial" w:hAnsi="Arial" w:cs="Arial"/>
          <w:u w:val="single"/>
          <w:lang w:val="en-GB"/>
        </w:rPr>
      </w:pPr>
      <w:r w:rsidRPr="007A332A">
        <w:rPr>
          <w:rFonts w:ascii="Arial" w:hAnsi="Arial" w:cs="Arial"/>
          <w:u w:val="single"/>
          <w:lang w:val="en-GB"/>
        </w:rPr>
        <w:t>Primary language of your activity</w:t>
      </w:r>
    </w:p>
    <w:p w14:paraId="6CE9AC0A" w14:textId="77777777" w:rsidR="00FF2950" w:rsidRPr="007A332A" w:rsidRDefault="00FF2950" w:rsidP="008B5588">
      <w:pPr>
        <w:rPr>
          <w:rFonts w:ascii="Arial" w:hAnsi="Arial" w:cs="Arial"/>
          <w:u w:val="single"/>
          <w:lang w:val="en-GB"/>
        </w:rPr>
      </w:pPr>
    </w:p>
    <w:p w14:paraId="5B79EBA6" w14:textId="77777777" w:rsidR="00FF2950" w:rsidRPr="007A332A" w:rsidRDefault="00FF2950" w:rsidP="008B5588">
      <w:pPr>
        <w:rPr>
          <w:rFonts w:ascii="Arial" w:hAnsi="Arial" w:cs="Arial"/>
          <w:u w:val="single"/>
          <w:lang w:val="en-GB"/>
        </w:rPr>
      </w:pPr>
    </w:p>
    <w:p w14:paraId="2B931506" w14:textId="77777777" w:rsidR="00FF2950" w:rsidRPr="007A332A" w:rsidRDefault="00FF2950" w:rsidP="008B5588">
      <w:pPr>
        <w:rPr>
          <w:rFonts w:ascii="Arial" w:hAnsi="Arial" w:cs="Arial"/>
          <w:u w:val="single"/>
          <w:lang w:val="en-GB"/>
        </w:rPr>
      </w:pPr>
      <w:r w:rsidRPr="007A332A">
        <w:rPr>
          <w:rFonts w:ascii="Arial" w:hAnsi="Arial" w:cs="Arial"/>
          <w:u w:val="single"/>
          <w:lang w:val="en-GB"/>
        </w:rPr>
        <w:t xml:space="preserve">Please indicate in which sign language your session will be accessible? </w:t>
      </w:r>
    </w:p>
    <w:p w14:paraId="449A5AA6" w14:textId="77777777" w:rsidR="00FF2950" w:rsidRPr="007A332A" w:rsidRDefault="00FF2950" w:rsidP="008B5588">
      <w:pPr>
        <w:rPr>
          <w:rFonts w:ascii="Arial" w:hAnsi="Arial" w:cs="Arial"/>
          <w:u w:val="single"/>
          <w:lang w:val="en-GB"/>
        </w:rPr>
      </w:pPr>
    </w:p>
    <w:p w14:paraId="7094797A" w14:textId="77777777" w:rsidR="00FF2950" w:rsidRPr="007A332A" w:rsidRDefault="00FF2950" w:rsidP="008B5588">
      <w:pPr>
        <w:rPr>
          <w:rFonts w:ascii="Arial" w:hAnsi="Arial" w:cs="Arial"/>
          <w:u w:val="single"/>
          <w:lang w:val="en-GB"/>
        </w:rPr>
      </w:pPr>
    </w:p>
    <w:p w14:paraId="01D6435B" w14:textId="4C17554D" w:rsidR="00FF2950" w:rsidRPr="007A332A" w:rsidRDefault="00FF2950" w:rsidP="008B5588">
      <w:pPr>
        <w:rPr>
          <w:rFonts w:ascii="Arial" w:hAnsi="Arial" w:cs="Arial"/>
          <w:u w:val="single"/>
          <w:lang w:val="en-GB"/>
        </w:rPr>
      </w:pPr>
      <w:r w:rsidRPr="007A332A">
        <w:rPr>
          <w:rFonts w:ascii="Arial" w:hAnsi="Arial" w:cs="Arial"/>
          <w:u w:val="single"/>
          <w:lang w:val="en-GB"/>
        </w:rPr>
        <w:t xml:space="preserve">How will you </w:t>
      </w:r>
      <w:r w:rsidR="00ED73F7" w:rsidRPr="007A332A">
        <w:rPr>
          <w:rFonts w:ascii="Arial" w:hAnsi="Arial" w:cs="Arial"/>
          <w:u w:val="single"/>
          <w:lang w:val="en-GB"/>
        </w:rPr>
        <w:t>publici</w:t>
      </w:r>
      <w:r w:rsidR="007A332A" w:rsidRPr="007A332A">
        <w:rPr>
          <w:rFonts w:ascii="Arial" w:hAnsi="Arial" w:cs="Arial"/>
          <w:u w:val="single"/>
          <w:lang w:val="en-GB"/>
        </w:rPr>
        <w:t>s</w:t>
      </w:r>
      <w:r w:rsidR="00ED73F7" w:rsidRPr="007A332A">
        <w:rPr>
          <w:rFonts w:ascii="Arial" w:hAnsi="Arial" w:cs="Arial"/>
          <w:u w:val="single"/>
          <w:lang w:val="en-GB"/>
        </w:rPr>
        <w:t>e</w:t>
      </w:r>
      <w:r w:rsidRPr="007A332A">
        <w:rPr>
          <w:rFonts w:ascii="Arial" w:hAnsi="Arial" w:cs="Arial"/>
          <w:u w:val="single"/>
          <w:lang w:val="en-GB"/>
        </w:rPr>
        <w:t xml:space="preserve"> the activity?</w:t>
      </w:r>
    </w:p>
    <w:sectPr w:rsidR="00FF2950" w:rsidRPr="007A332A" w:rsidSect="009C2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CE5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9788A"/>
    <w:multiLevelType w:val="hybridMultilevel"/>
    <w:tmpl w:val="2898A26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E1544"/>
    <w:multiLevelType w:val="hybridMultilevel"/>
    <w:tmpl w:val="6A72147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7B96E82"/>
    <w:multiLevelType w:val="hybridMultilevel"/>
    <w:tmpl w:val="904C188E"/>
    <w:lvl w:ilvl="0" w:tplc="1FD0B094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85693D"/>
    <w:multiLevelType w:val="hybridMultilevel"/>
    <w:tmpl w:val="3B022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7B"/>
    <w:rsid w:val="00053F73"/>
    <w:rsid w:val="000700A5"/>
    <w:rsid w:val="00074890"/>
    <w:rsid w:val="0008024C"/>
    <w:rsid w:val="000C4B25"/>
    <w:rsid w:val="000E14D7"/>
    <w:rsid w:val="000E21C8"/>
    <w:rsid w:val="000F6C11"/>
    <w:rsid w:val="00127313"/>
    <w:rsid w:val="0014679A"/>
    <w:rsid w:val="00175DE3"/>
    <w:rsid w:val="00197A89"/>
    <w:rsid w:val="001D79B8"/>
    <w:rsid w:val="00241C24"/>
    <w:rsid w:val="00266267"/>
    <w:rsid w:val="00290B0B"/>
    <w:rsid w:val="00294E51"/>
    <w:rsid w:val="002E265F"/>
    <w:rsid w:val="00303B98"/>
    <w:rsid w:val="00340158"/>
    <w:rsid w:val="00346667"/>
    <w:rsid w:val="003B14B3"/>
    <w:rsid w:val="003D1568"/>
    <w:rsid w:val="003D3C00"/>
    <w:rsid w:val="003D7427"/>
    <w:rsid w:val="003F081D"/>
    <w:rsid w:val="00456D66"/>
    <w:rsid w:val="004664A0"/>
    <w:rsid w:val="00480C12"/>
    <w:rsid w:val="0049258E"/>
    <w:rsid w:val="004972FA"/>
    <w:rsid w:val="004C1928"/>
    <w:rsid w:val="004F1A95"/>
    <w:rsid w:val="004F423A"/>
    <w:rsid w:val="005451E6"/>
    <w:rsid w:val="00560393"/>
    <w:rsid w:val="005A0719"/>
    <w:rsid w:val="005C669A"/>
    <w:rsid w:val="00625CA2"/>
    <w:rsid w:val="00686D7B"/>
    <w:rsid w:val="00693EA6"/>
    <w:rsid w:val="006C1564"/>
    <w:rsid w:val="0071260B"/>
    <w:rsid w:val="00717BC3"/>
    <w:rsid w:val="007323A1"/>
    <w:rsid w:val="00752E59"/>
    <w:rsid w:val="00757299"/>
    <w:rsid w:val="00773DE9"/>
    <w:rsid w:val="00794E6D"/>
    <w:rsid w:val="007A332A"/>
    <w:rsid w:val="007B6BCC"/>
    <w:rsid w:val="007E3524"/>
    <w:rsid w:val="0088102D"/>
    <w:rsid w:val="008B5588"/>
    <w:rsid w:val="008E1EB4"/>
    <w:rsid w:val="009106B6"/>
    <w:rsid w:val="0096123F"/>
    <w:rsid w:val="0097782A"/>
    <w:rsid w:val="00977E9E"/>
    <w:rsid w:val="009B0F37"/>
    <w:rsid w:val="009B56A4"/>
    <w:rsid w:val="009C2F07"/>
    <w:rsid w:val="009C4C39"/>
    <w:rsid w:val="009C58A2"/>
    <w:rsid w:val="00A2267F"/>
    <w:rsid w:val="00A76030"/>
    <w:rsid w:val="00A91AC0"/>
    <w:rsid w:val="00AB1FC8"/>
    <w:rsid w:val="00AC7A8D"/>
    <w:rsid w:val="00AE4A91"/>
    <w:rsid w:val="00B27A6A"/>
    <w:rsid w:val="00B53AC6"/>
    <w:rsid w:val="00BC66A8"/>
    <w:rsid w:val="00BF3CE7"/>
    <w:rsid w:val="00C02DD9"/>
    <w:rsid w:val="00C61B3D"/>
    <w:rsid w:val="00C6467D"/>
    <w:rsid w:val="00C96246"/>
    <w:rsid w:val="00CA0129"/>
    <w:rsid w:val="00CF7636"/>
    <w:rsid w:val="00D3357D"/>
    <w:rsid w:val="00D7657B"/>
    <w:rsid w:val="00DB046C"/>
    <w:rsid w:val="00E41FE5"/>
    <w:rsid w:val="00E60CE9"/>
    <w:rsid w:val="00EA78F0"/>
    <w:rsid w:val="00EC1505"/>
    <w:rsid w:val="00EC744D"/>
    <w:rsid w:val="00ED4B7B"/>
    <w:rsid w:val="00ED73F7"/>
    <w:rsid w:val="00EE3F7E"/>
    <w:rsid w:val="00F4614A"/>
    <w:rsid w:val="00F5692A"/>
    <w:rsid w:val="00F73551"/>
    <w:rsid w:val="00F74D04"/>
    <w:rsid w:val="00FC1D26"/>
    <w:rsid w:val="00F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E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657B"/>
    <w:rPr>
      <w:rFonts w:ascii="Times New Roman" w:eastAsia="Times New Roman" w:hAnsi="Times New Roman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90B0B"/>
    <w:pPr>
      <w:keepNext/>
      <w:keepLines/>
      <w:spacing w:before="200"/>
      <w:outlineLvl w:val="2"/>
    </w:pPr>
    <w:rPr>
      <w:rFonts w:ascii="Calibri" w:hAnsi="Calibri"/>
      <w:b/>
      <w:bCs/>
      <w:color w:val="4F81BD"/>
      <w:sz w:val="20"/>
      <w:szCs w:val="20"/>
      <w:lang w:val="x-none" w:eastAsia="x-none"/>
    </w:rPr>
  </w:style>
  <w:style w:type="paragraph" w:styleId="Kop4">
    <w:name w:val="heading 4"/>
    <w:basedOn w:val="Kop3"/>
    <w:link w:val="Kop4Char"/>
    <w:uiPriority w:val="99"/>
    <w:qFormat/>
    <w:rsid w:val="00290B0B"/>
    <w:pPr>
      <w:keepLines w:val="0"/>
      <w:widowControl w:val="0"/>
      <w:tabs>
        <w:tab w:val="left" w:pos="283"/>
        <w:tab w:val="left" w:pos="2220"/>
      </w:tabs>
      <w:autoSpaceDE w:val="0"/>
      <w:autoSpaceDN w:val="0"/>
      <w:adjustRightInd w:val="0"/>
      <w:spacing w:before="170" w:after="113" w:line="400" w:lineRule="atLeast"/>
      <w:textAlignment w:val="center"/>
      <w:outlineLvl w:val="3"/>
    </w:pPr>
    <w:rPr>
      <w:rFonts w:ascii="Verdana" w:hAnsi="Verdana"/>
      <w:color w:val="000000"/>
      <w:w w:val="90"/>
      <w:sz w:val="32"/>
      <w:szCs w:val="32"/>
      <w:lang w:val="en-GB" w:eastAsia="en-Z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link w:val="Kop3"/>
    <w:uiPriority w:val="9"/>
    <w:semiHidden/>
    <w:rsid w:val="00290B0B"/>
    <w:rPr>
      <w:rFonts w:ascii="Calibri" w:eastAsia="Times New Roman" w:hAnsi="Calibri" w:cs="Times New Roman"/>
      <w:b/>
      <w:bCs/>
      <w:color w:val="4F81BD"/>
    </w:rPr>
  </w:style>
  <w:style w:type="character" w:customStyle="1" w:styleId="Kop4Char">
    <w:name w:val="Kop 4 Char"/>
    <w:link w:val="Kop4"/>
    <w:uiPriority w:val="99"/>
    <w:rsid w:val="00290B0B"/>
    <w:rPr>
      <w:rFonts w:ascii="Verdana" w:eastAsia="Times New Roman" w:hAnsi="Verdana" w:cs="Verdana"/>
      <w:b/>
      <w:bCs/>
      <w:color w:val="000000"/>
      <w:w w:val="90"/>
      <w:sz w:val="32"/>
      <w:szCs w:val="32"/>
      <w:lang w:val="en-GB" w:eastAsia="en-ZA"/>
    </w:rPr>
  </w:style>
  <w:style w:type="paragraph" w:styleId="Lijstalinea">
    <w:name w:val="List Paragraph"/>
    <w:basedOn w:val="Standaard"/>
    <w:uiPriority w:val="34"/>
    <w:qFormat/>
    <w:rsid w:val="00290B0B"/>
    <w:pPr>
      <w:ind w:left="720"/>
      <w:contextualSpacing/>
    </w:pPr>
  </w:style>
  <w:style w:type="character" w:styleId="Hyperlink">
    <w:name w:val="Hyperlink"/>
    <w:rsid w:val="00D7657B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rsid w:val="00D7657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657B"/>
    <w:rPr>
      <w:sz w:val="20"/>
      <w:szCs w:val="20"/>
      <w:lang w:val="x-none" w:eastAsia="x-none"/>
    </w:rPr>
  </w:style>
  <w:style w:type="character" w:customStyle="1" w:styleId="TekstopmerkingChar">
    <w:name w:val="Tekst opmerking Char"/>
    <w:link w:val="Tekstopmerking"/>
    <w:uiPriority w:val="99"/>
    <w:semiHidden/>
    <w:rsid w:val="00D7657B"/>
    <w:rPr>
      <w:rFonts w:ascii="Times New Roman" w:eastAsia="Times New Roman" w:hAnsi="Times New Roman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657B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D7657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D79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 w:eastAsia="en-Z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53F73"/>
    <w:rPr>
      <w:color w:val="954F72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40158"/>
    <w:rPr>
      <w:b/>
      <w:bCs/>
      <w:lang w:val="en-US"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4015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3D3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657B"/>
    <w:rPr>
      <w:rFonts w:ascii="Times New Roman" w:eastAsia="Times New Roman" w:hAnsi="Times New Roman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90B0B"/>
    <w:pPr>
      <w:keepNext/>
      <w:keepLines/>
      <w:spacing w:before="200"/>
      <w:outlineLvl w:val="2"/>
    </w:pPr>
    <w:rPr>
      <w:rFonts w:ascii="Calibri" w:hAnsi="Calibri"/>
      <w:b/>
      <w:bCs/>
      <w:color w:val="4F81BD"/>
      <w:sz w:val="20"/>
      <w:szCs w:val="20"/>
      <w:lang w:val="x-none" w:eastAsia="x-none"/>
    </w:rPr>
  </w:style>
  <w:style w:type="paragraph" w:styleId="Kop4">
    <w:name w:val="heading 4"/>
    <w:basedOn w:val="Kop3"/>
    <w:link w:val="Kop4Char"/>
    <w:uiPriority w:val="99"/>
    <w:qFormat/>
    <w:rsid w:val="00290B0B"/>
    <w:pPr>
      <w:keepLines w:val="0"/>
      <w:widowControl w:val="0"/>
      <w:tabs>
        <w:tab w:val="left" w:pos="283"/>
        <w:tab w:val="left" w:pos="2220"/>
      </w:tabs>
      <w:autoSpaceDE w:val="0"/>
      <w:autoSpaceDN w:val="0"/>
      <w:adjustRightInd w:val="0"/>
      <w:spacing w:before="170" w:after="113" w:line="400" w:lineRule="atLeast"/>
      <w:textAlignment w:val="center"/>
      <w:outlineLvl w:val="3"/>
    </w:pPr>
    <w:rPr>
      <w:rFonts w:ascii="Verdana" w:hAnsi="Verdana"/>
      <w:color w:val="000000"/>
      <w:w w:val="90"/>
      <w:sz w:val="32"/>
      <w:szCs w:val="32"/>
      <w:lang w:val="en-GB" w:eastAsia="en-Z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link w:val="Kop3"/>
    <w:uiPriority w:val="9"/>
    <w:semiHidden/>
    <w:rsid w:val="00290B0B"/>
    <w:rPr>
      <w:rFonts w:ascii="Calibri" w:eastAsia="Times New Roman" w:hAnsi="Calibri" w:cs="Times New Roman"/>
      <w:b/>
      <w:bCs/>
      <w:color w:val="4F81BD"/>
    </w:rPr>
  </w:style>
  <w:style w:type="character" w:customStyle="1" w:styleId="Kop4Char">
    <w:name w:val="Kop 4 Char"/>
    <w:link w:val="Kop4"/>
    <w:uiPriority w:val="99"/>
    <w:rsid w:val="00290B0B"/>
    <w:rPr>
      <w:rFonts w:ascii="Verdana" w:eastAsia="Times New Roman" w:hAnsi="Verdana" w:cs="Verdana"/>
      <w:b/>
      <w:bCs/>
      <w:color w:val="000000"/>
      <w:w w:val="90"/>
      <w:sz w:val="32"/>
      <w:szCs w:val="32"/>
      <w:lang w:val="en-GB" w:eastAsia="en-ZA"/>
    </w:rPr>
  </w:style>
  <w:style w:type="paragraph" w:styleId="Lijstalinea">
    <w:name w:val="List Paragraph"/>
    <w:basedOn w:val="Standaard"/>
    <w:uiPriority w:val="34"/>
    <w:qFormat/>
    <w:rsid w:val="00290B0B"/>
    <w:pPr>
      <w:ind w:left="720"/>
      <w:contextualSpacing/>
    </w:pPr>
  </w:style>
  <w:style w:type="character" w:styleId="Hyperlink">
    <w:name w:val="Hyperlink"/>
    <w:rsid w:val="00D7657B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rsid w:val="00D7657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657B"/>
    <w:rPr>
      <w:sz w:val="20"/>
      <w:szCs w:val="20"/>
      <w:lang w:val="x-none" w:eastAsia="x-none"/>
    </w:rPr>
  </w:style>
  <w:style w:type="character" w:customStyle="1" w:styleId="TekstopmerkingChar">
    <w:name w:val="Tekst opmerking Char"/>
    <w:link w:val="Tekstopmerking"/>
    <w:uiPriority w:val="99"/>
    <w:semiHidden/>
    <w:rsid w:val="00D7657B"/>
    <w:rPr>
      <w:rFonts w:ascii="Times New Roman" w:eastAsia="Times New Roman" w:hAnsi="Times New Roman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657B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D7657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D79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 w:eastAsia="en-Z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53F73"/>
    <w:rPr>
      <w:color w:val="954F72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40158"/>
    <w:rPr>
      <w:b/>
      <w:bCs/>
      <w:lang w:val="en-US"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4015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3D3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vernon.opensha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ids2018conference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ernon.openshaw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128E0-1734-4859-82E4-51AB3318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4622</Characters>
  <Application>Microsoft Office Word</Application>
  <DocSecurity>4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5422</CharactersWithSpaces>
  <SharedDoc>false</SharedDoc>
  <HLinks>
    <vt:vector size="54" baseType="variant">
      <vt:variant>
        <vt:i4>524399</vt:i4>
      </vt:variant>
      <vt:variant>
        <vt:i4>15</vt:i4>
      </vt:variant>
      <vt:variant>
        <vt:i4>0</vt:i4>
      </vt:variant>
      <vt:variant>
        <vt:i4>5</vt:i4>
      </vt:variant>
      <vt:variant>
        <vt:lpwstr>mailto:slaugooey@tpgi.com.au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mailto:paulchappell72@gmail.com</vt:lpwstr>
      </vt:variant>
      <vt:variant>
        <vt:lpwstr/>
      </vt:variant>
      <vt:variant>
        <vt:i4>6160486</vt:i4>
      </vt:variant>
      <vt:variant>
        <vt:i4>9</vt:i4>
      </vt:variant>
      <vt:variant>
        <vt:i4>0</vt:i4>
      </vt:variant>
      <vt:variant>
        <vt:i4>5</vt:i4>
      </vt:variant>
      <vt:variant>
        <vt:lpwstr>http://www.heard.org.za/african-leadership/disability</vt:lpwstr>
      </vt:variant>
      <vt:variant>
        <vt:lpwstr/>
      </vt:variant>
      <vt:variant>
        <vt:i4>6488078</vt:i4>
      </vt:variant>
      <vt:variant>
        <vt:i4>6</vt:i4>
      </vt:variant>
      <vt:variant>
        <vt:i4>0</vt:i4>
      </vt:variant>
      <vt:variant>
        <vt:i4>5</vt:i4>
      </vt:variant>
      <vt:variant>
        <vt:lpwstr>http://www.aids2014.org/Default.aspx?pageId=530</vt:lpwstr>
      </vt:variant>
      <vt:variant>
        <vt:lpwstr/>
      </vt:variant>
      <vt:variant>
        <vt:i4>524399</vt:i4>
      </vt:variant>
      <vt:variant>
        <vt:i4>3</vt:i4>
      </vt:variant>
      <vt:variant>
        <vt:i4>0</vt:i4>
      </vt:variant>
      <vt:variant>
        <vt:i4>5</vt:i4>
      </vt:variant>
      <vt:variant>
        <vt:lpwstr>mailto:slaugooey@tpgi.com.au</vt:lpwstr>
      </vt:variant>
      <vt:variant>
        <vt:lpwstr/>
      </vt:variant>
      <vt:variant>
        <vt:i4>4915200</vt:i4>
      </vt:variant>
      <vt:variant>
        <vt:i4>0</vt:i4>
      </vt:variant>
      <vt:variant>
        <vt:i4>0</vt:i4>
      </vt:variant>
      <vt:variant>
        <vt:i4>5</vt:i4>
      </vt:variant>
      <vt:variant>
        <vt:lpwstr>mailto:paulchappell72@gmail.com</vt:lpwstr>
      </vt:variant>
      <vt:variant>
        <vt:lpwstr/>
      </vt:variant>
      <vt:variant>
        <vt:i4>5832797</vt:i4>
      </vt:variant>
      <vt:variant>
        <vt:i4>-1</vt:i4>
      </vt:variant>
      <vt:variant>
        <vt:i4>1034</vt:i4>
      </vt:variant>
      <vt:variant>
        <vt:i4>1</vt:i4>
      </vt:variant>
      <vt:variant>
        <vt:lpwstr>3162500287_2b924be951</vt:lpwstr>
      </vt:variant>
      <vt:variant>
        <vt:lpwstr/>
      </vt:variant>
      <vt:variant>
        <vt:i4>1835013</vt:i4>
      </vt:variant>
      <vt:variant>
        <vt:i4>-1</vt:i4>
      </vt:variant>
      <vt:variant>
        <vt:i4>1033</vt:i4>
      </vt:variant>
      <vt:variant>
        <vt:i4>1</vt:i4>
      </vt:variant>
      <vt:variant>
        <vt:lpwstr>DHAT</vt:lpwstr>
      </vt:variant>
      <vt:variant>
        <vt:lpwstr/>
      </vt:variant>
      <vt:variant>
        <vt:i4>1900618</vt:i4>
      </vt:variant>
      <vt:variant>
        <vt:i4>-1</vt:i4>
      </vt:variant>
      <vt:variant>
        <vt:i4>1035</vt:i4>
      </vt:variant>
      <vt:variant>
        <vt:i4>1</vt:i4>
      </vt:variant>
      <vt:variant>
        <vt:lpwstr>ADDC logo_PMS3145+BLACK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paulic</dc:creator>
  <cp:lastModifiedBy>Lieke Scheewe</cp:lastModifiedBy>
  <cp:revision>2</cp:revision>
  <dcterms:created xsi:type="dcterms:W3CDTF">2018-05-03T13:16:00Z</dcterms:created>
  <dcterms:modified xsi:type="dcterms:W3CDTF">2018-05-03T13:16:00Z</dcterms:modified>
</cp:coreProperties>
</file>